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D016ED">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0"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1"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2"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3"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4"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5"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6"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19"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Pr>
          <w:rFonts w:ascii="Arial" w:hAnsi="Arial" w:cs="Arial"/>
          <w:b w:val="0"/>
          <w:bCs w:val="0"/>
        </w:rPr>
        <w:t>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Pr>
          <w:rFonts w:ascii="Arial" w:hAnsi="Arial" w:cs="Arial"/>
        </w:rPr>
        <w:t> </w:t>
      </w:r>
      <w:proofErr w:type="gramStart"/>
      <w:r>
        <w:rPr>
          <w:rFonts w:ascii="Arial" w:hAnsi="Arial" w:cs="Arial"/>
        </w:rPr>
        <w:t>pour</w:t>
      </w:r>
      <w:proofErr w:type="gramEnd"/>
      <w:r>
        <w:rPr>
          <w:rFonts w:ascii="Arial" w:hAnsi="Arial" w:cs="Arial"/>
        </w:rPr>
        <w:t xml:space="preserve"> tous les lots de la procédure de passation du marché public ;</w:t>
      </w:r>
    </w:p>
    <w:p w:rsidR="007411D9" w:rsidRDefault="007411D9">
      <w:pPr>
        <w:pStyle w:val="En-tte"/>
        <w:tabs>
          <w:tab w:val="clear" w:pos="4536"/>
          <w:tab w:val="clear" w:pos="9072"/>
        </w:tabs>
        <w:rPr>
          <w:rFonts w:ascii="Arial" w:hAnsi="Arial" w:cs="Arial"/>
        </w:rPr>
      </w:pPr>
    </w:p>
    <w:p w:rsidR="007411D9" w:rsidRDefault="00775F55" w:rsidP="00184AEF">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t> </w:t>
      </w:r>
      <w:proofErr w:type="gramStart"/>
      <w:r w:rsidR="007411D9">
        <w:rPr>
          <w:rFonts w:ascii="Arial" w:hAnsi="Arial" w:cs="Arial"/>
        </w:rPr>
        <w:t>pour</w:t>
      </w:r>
      <w:proofErr w:type="gramEnd"/>
      <w:r w:rsidR="007411D9">
        <w:rPr>
          <w:rFonts w:ascii="Arial" w:hAnsi="Arial" w:cs="Arial"/>
        </w:rPr>
        <w:t xml:space="preserve"> le lot n°……. </w:t>
      </w:r>
      <w:proofErr w:type="gramStart"/>
      <w:r w:rsidR="007411D9">
        <w:rPr>
          <w:rFonts w:ascii="Arial" w:hAnsi="Arial" w:cs="Arial"/>
        </w:rPr>
        <w:t>ou</w:t>
      </w:r>
      <w:proofErr w:type="gramEnd"/>
      <w:r w:rsidR="007411D9">
        <w:rPr>
          <w:rFonts w:ascii="Arial" w:hAnsi="Arial" w:cs="Arial"/>
        </w:rPr>
        <w:t xml:space="preserve">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1"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775F55">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775F55">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proofErr w:type="gramStart"/>
            <w:r>
              <w:rPr>
                <w:rFonts w:ascii="Arial" w:hAnsi="Arial" w:cs="Arial"/>
                <w:b/>
              </w:rPr>
              <w:t>du</w:t>
            </w:r>
            <w:proofErr w:type="gramEnd"/>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rsidR="00C1386A" w:rsidRDefault="00C1386A">
            <w:pPr>
              <w:jc w:val="center"/>
              <w:rPr>
                <w:rFonts w:ascii="Arial" w:hAnsi="Arial" w:cs="Arial"/>
                <w:b/>
              </w:rPr>
            </w:pPr>
            <w:proofErr w:type="gramStart"/>
            <w:r>
              <w:rPr>
                <w:rFonts w:ascii="Arial" w:hAnsi="Arial" w:cs="Arial"/>
                <w:b/>
              </w:rPr>
              <w:t>des</w:t>
            </w:r>
            <w:proofErr w:type="gramEnd"/>
            <w:r>
              <w:rPr>
                <w:rFonts w:ascii="Arial" w:hAnsi="Arial" w:cs="Arial"/>
                <w:b/>
              </w:rPr>
              <w:t xml:space="preserve">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2"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3"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4"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5" w:history="1">
        <w:r w:rsidRPr="001972A9">
          <w:rPr>
            <w:rStyle w:val="Lienhypertexte"/>
            <w:rFonts w:ascii="Arial" w:hAnsi="Arial" w:cs="Arial"/>
          </w:rPr>
          <w:t>articles L. 2341-1 à L. 2341-3</w:t>
        </w:r>
      </w:hyperlink>
      <w:r>
        <w:rPr>
          <w:rFonts w:ascii="Arial" w:hAnsi="Arial" w:cs="Arial"/>
        </w:rPr>
        <w:t xml:space="preserve"> ou aux </w:t>
      </w:r>
      <w:hyperlink r:id="rId26"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AE730C">
        <w:fldChar w:fldCharType="begin">
          <w:ffData>
            <w:name w:val=""/>
            <w:enabled/>
            <w:calcOnExit w:val="0"/>
            <w:checkBox>
              <w:size w:val="20"/>
              <w:default w:val="0"/>
            </w:checkBox>
          </w:ffData>
        </w:fldChar>
      </w:r>
      <w:r w:rsidR="00AE730C">
        <w:instrText xml:space="preserve"> FORMCHECKBOX </w:instrText>
      </w:r>
      <w:r w:rsidR="009C5026">
        <w:fldChar w:fldCharType="separate"/>
      </w:r>
      <w:r w:rsidR="00AE730C">
        <w:fldChar w:fldCharType="end"/>
      </w:r>
    </w:p>
    <w:p w:rsidR="00AE730C" w:rsidRDefault="00AE730C">
      <w:pPr>
        <w:jc w:val="both"/>
        <w:rPr>
          <w:rFonts w:ascii="Arial" w:hAnsi="Arial" w:cs="Arial"/>
        </w:rPr>
      </w:pPr>
    </w:p>
    <w:p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7"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28"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29"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0"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t>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9C5026">
        <w:fldChar w:fldCharType="separate"/>
      </w:r>
      <w:r>
        <w:fldChar w:fldCharType="end"/>
      </w:r>
      <w:r>
        <w:t>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1"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2"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3B4647">
        <w:rPr>
          <w:rFonts w:ascii="Arial" w:hAnsi="Arial" w:cs="Arial"/>
          <w:sz w:val="16"/>
          <w:szCs w:val="16"/>
        </w:rPr>
        <w:t>01</w:t>
      </w:r>
      <w:r w:rsidR="00775F55">
        <w:rPr>
          <w:rFonts w:ascii="Arial" w:hAnsi="Arial" w:cs="Arial"/>
          <w:sz w:val="16"/>
          <w:szCs w:val="16"/>
        </w:rPr>
        <w:t>/</w:t>
      </w:r>
      <w:r w:rsidR="003B4647">
        <w:rPr>
          <w:rFonts w:ascii="Arial" w:hAnsi="Arial" w:cs="Arial"/>
          <w:sz w:val="16"/>
          <w:szCs w:val="16"/>
        </w:rPr>
        <w:t>04</w:t>
      </w:r>
      <w:r w:rsidR="0085254F">
        <w:rPr>
          <w:rFonts w:ascii="Arial" w:hAnsi="Arial" w:cs="Arial"/>
          <w:sz w:val="16"/>
          <w:szCs w:val="16"/>
        </w:rPr>
        <w:t>/201</w:t>
      </w:r>
      <w:r w:rsidR="00775F55">
        <w:rPr>
          <w:rFonts w:ascii="Arial" w:hAnsi="Arial" w:cs="Arial"/>
          <w:sz w:val="16"/>
          <w:szCs w:val="16"/>
        </w:rPr>
        <w:t>9</w:t>
      </w:r>
      <w:r w:rsidR="0085254F">
        <w:rPr>
          <w:rFonts w:ascii="Arial" w:hAnsi="Arial" w:cs="Arial"/>
          <w:sz w:val="16"/>
          <w:szCs w:val="16"/>
        </w:rPr>
        <w:t>.</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28" w:rsidRDefault="00A70828">
      <w:r>
        <w:separator/>
      </w:r>
    </w:p>
  </w:endnote>
  <w:endnote w:type="continuationSeparator" w:id="0">
    <w:p w:rsidR="00A70828" w:rsidRDefault="00A7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9C5026" w:rsidP="009C5026">
          <w:pPr>
            <w:jc w:val="center"/>
            <w:rPr>
              <w:rFonts w:ascii="Arial" w:hAnsi="Arial" w:cs="Arial"/>
              <w:b/>
              <w:bCs/>
            </w:rPr>
          </w:pPr>
          <w:ins w:id="0" w:author="gestion1" w:date="2020-05-15T14:27:00Z">
            <w:r>
              <w:rPr>
                <w:rFonts w:ascii="Arial" w:hAnsi="Arial" w:cs="Arial"/>
                <w:b/>
                <w:i/>
                <w:iCs/>
              </w:rPr>
              <w:t>TMP / 98932</w:t>
            </w:r>
          </w:ins>
          <w:del w:id="1" w:author="gestion1" w:date="2020-05-15T14:27:00Z">
            <w:r w:rsidR="007411D9" w:rsidDel="009C5026">
              <w:rPr>
                <w:rFonts w:ascii="Arial" w:hAnsi="Arial" w:cs="Arial"/>
                <w:b/>
                <w:i/>
                <w:iCs/>
              </w:rPr>
              <w:delText>(référence de la consultation)</w:delText>
            </w:r>
          </w:del>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9C5026">
            <w:rPr>
              <w:rFonts w:cs="Arial"/>
              <w:b/>
              <w:noProof/>
            </w:rPr>
            <w:t>6</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9C5026">
            <w:rPr>
              <w:rStyle w:val="Numrodepage"/>
              <w:rFonts w:cs="Arial"/>
              <w:b/>
              <w:noProof/>
            </w:rPr>
            <w:t>6</w:t>
          </w:r>
          <w:r>
            <w:rPr>
              <w:rStyle w:val="Numrodepage"/>
              <w:rFonts w:cs="Arial"/>
              <w:b/>
            </w:rPr>
            <w:fldChar w:fldCharType="end"/>
          </w:r>
        </w:p>
      </w:tc>
    </w:tr>
  </w:tbl>
  <w:p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28" w:rsidRDefault="00A70828">
      <w:r>
        <w:separator/>
      </w:r>
    </w:p>
  </w:footnote>
  <w:footnote w:type="continuationSeparator" w:id="0">
    <w:p w:rsidR="00A70828" w:rsidRDefault="00A70828">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 xml:space="preserve">Formulaire non obligatoire disponible, avec sa notice </w:t>
      </w:r>
      <w:bookmarkStart w:id="2" w:name="_GoBack"/>
      <w:bookmarkEnd w:id="2"/>
      <w:r>
        <w:rPr>
          <w:rFonts w:ascii="Arial" w:hAnsi="Arial" w:cs="Arial"/>
          <w:sz w:val="16"/>
          <w:szCs w:val="16"/>
        </w:rPr>
        <w:t>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tion1">
    <w15:presenceInfo w15:providerId="None" w15:userId="gesti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33BC0"/>
    <w:rsid w:val="00056CB1"/>
    <w:rsid w:val="00057419"/>
    <w:rsid w:val="00080D2A"/>
    <w:rsid w:val="00084F22"/>
    <w:rsid w:val="000A4B86"/>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45FD5"/>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22BA4"/>
    <w:rsid w:val="009277A2"/>
    <w:rsid w:val="00960E4C"/>
    <w:rsid w:val="0097024E"/>
    <w:rsid w:val="00981CD3"/>
    <w:rsid w:val="00990786"/>
    <w:rsid w:val="009924C9"/>
    <w:rsid w:val="009A6876"/>
    <w:rsid w:val="009B0B7A"/>
    <w:rsid w:val="009B14B4"/>
    <w:rsid w:val="009C5026"/>
    <w:rsid w:val="00A02C06"/>
    <w:rsid w:val="00A32C14"/>
    <w:rsid w:val="00A440EF"/>
    <w:rsid w:val="00A503F3"/>
    <w:rsid w:val="00A50BF9"/>
    <w:rsid w:val="00A520E2"/>
    <w:rsid w:val="00A70828"/>
    <w:rsid w:val="00A75394"/>
    <w:rsid w:val="00A80E9C"/>
    <w:rsid w:val="00AD1804"/>
    <w:rsid w:val="00AE5974"/>
    <w:rsid w:val="00AE730C"/>
    <w:rsid w:val="00B02DE5"/>
    <w:rsid w:val="00B21062"/>
    <w:rsid w:val="00B569DE"/>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16ED"/>
    <w:rsid w:val="00D07C18"/>
    <w:rsid w:val="00D7269B"/>
    <w:rsid w:val="00D84A53"/>
    <w:rsid w:val="00DB3307"/>
    <w:rsid w:val="00DC00F7"/>
    <w:rsid w:val="00DD1774"/>
    <w:rsid w:val="00DE001E"/>
    <w:rsid w:val="00DE1001"/>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C31C66"/>
  <w15:chartTrackingRefBased/>
  <w15:docId w15:val="{4A1B8B2F-C933-42E2-88C7-062FC9C8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8" Type="http://schemas.openxmlformats.org/officeDocument/2006/relationships/hyperlink" Target="https://www.legifrance.gouv.fr/affichCode.do?idSectionTA=LEGISCTA000037703603&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0"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1F3C-4486-4089-8CAD-0E65931F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TotalTime>
  <Pages>6</Pages>
  <Words>2054</Words>
  <Characters>11298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13326</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cp:lastModifiedBy>gestion1</cp:lastModifiedBy>
  <cp:revision>3</cp:revision>
  <cp:lastPrinted>2016-11-02T18:51:00Z</cp:lastPrinted>
  <dcterms:created xsi:type="dcterms:W3CDTF">2020-05-11T18:59:00Z</dcterms:created>
  <dcterms:modified xsi:type="dcterms:W3CDTF">2020-05-15T18:27:00Z</dcterms:modified>
</cp:coreProperties>
</file>