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2E10B4"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rsidR="00FE48C9" w:rsidRDefault="00FE48C9" w:rsidP="00844DAA">
            <w:pPr>
              <w:pStyle w:val="Pieddepage"/>
              <w:tabs>
                <w:tab w:val="clear" w:pos="4536"/>
                <w:tab w:val="clear" w:pos="9072"/>
                <w:tab w:val="left" w:pos="851"/>
              </w:tabs>
              <w:jc w:val="center"/>
              <w:rPr>
                <w:rFonts w:ascii="Arial" w:hAnsi="Arial" w:cs="Arial"/>
                <w:b/>
                <w:sz w:val="18"/>
                <w:szCs w:val="18"/>
              </w:rPr>
            </w:pPr>
          </w:p>
          <w:p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rsidR="00FE48C9" w:rsidRDefault="00FE48C9" w:rsidP="006C4338">
      <w:pPr>
        <w:pStyle w:val="Corpsdetexte31"/>
        <w:tabs>
          <w:tab w:val="left" w:pos="851"/>
        </w:tabs>
        <w:jc w:val="both"/>
        <w:rPr>
          <w:sz w:val="18"/>
          <w:szCs w:val="18"/>
        </w:rPr>
      </w:pP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rsidR="00FE48C9" w:rsidRDefault="00FE48C9" w:rsidP="006C4338">
      <w:pPr>
        <w:pStyle w:val="Corpsdetexte31"/>
        <w:tabs>
          <w:tab w:val="left" w:pos="851"/>
        </w:tabs>
        <w:jc w:val="both"/>
        <w:rPr>
          <w:sz w:val="18"/>
          <w:szCs w:val="18"/>
        </w:rPr>
      </w:pP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FE48C9" w:rsidRDefault="00FE48C9" w:rsidP="006C4338">
      <w:pPr>
        <w:pStyle w:val="Corpsdetexte31"/>
        <w:tabs>
          <w:tab w:val="left" w:pos="851"/>
        </w:tabs>
        <w:jc w:val="both"/>
        <w:rPr>
          <w:sz w:val="18"/>
          <w:szCs w:val="18"/>
        </w:rPr>
      </w:pP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FE48C9" w:rsidRDefault="00FE48C9" w:rsidP="006F3DF9">
      <w:pPr>
        <w:pStyle w:val="Corpsdetexte31"/>
        <w:tabs>
          <w:tab w:val="left" w:pos="851"/>
        </w:tabs>
        <w:jc w:val="both"/>
        <w:rPr>
          <w:sz w:val="18"/>
          <w:szCs w:val="18"/>
        </w:rPr>
      </w:pPr>
    </w:p>
    <w:p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rsidR="00FE48C9" w:rsidRDefault="00FE48C9" w:rsidP="005846FB">
      <w:pPr>
        <w:pStyle w:val="Corpsdetexte31"/>
        <w:tabs>
          <w:tab w:val="left" w:pos="851"/>
        </w:tabs>
        <w:jc w:val="both"/>
        <w:rPr>
          <w:sz w:val="18"/>
          <w:szCs w:val="18"/>
        </w:rPr>
      </w:pPr>
    </w:p>
    <w:p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4C5755" w:rsidRPr="001C7D87" w:rsidRDefault="004C5755" w:rsidP="004C5755">
      <w:pPr>
        <w:jc w:val="both"/>
        <w:rPr>
          <w:rFonts w:ascii="Arial" w:hAnsi="Arial" w:cs="Arial"/>
          <w:i/>
          <w:sz w:val="18"/>
          <w:szCs w:val="18"/>
        </w:rPr>
      </w:pPr>
    </w:p>
    <w:p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sidR="00876A73" w:rsidRPr="00876A73">
        <w:rPr>
          <w:rFonts w:ascii="Arial" w:hAnsi="Arial" w:cs="Arial"/>
          <w:bCs/>
          <w:i/>
          <w:iCs/>
          <w:sz w:val="18"/>
          <w:szCs w:val="18"/>
        </w:rPr>
        <w:t xml:space="preserve">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Toutefois, en cas d’allotissement, identifier également le ou les lots concernés par </w:t>
      </w:r>
      <w:r w:rsidR="00876A73">
        <w:rPr>
          <w:rFonts w:ascii="Arial" w:hAnsi="Arial" w:cs="Arial"/>
          <w:bCs/>
          <w:i/>
          <w:iCs/>
          <w:sz w:val="18"/>
          <w:szCs w:val="18"/>
        </w:rPr>
        <w:t>le présent acte d’engagement</w:t>
      </w:r>
      <w:r w:rsidR="00876A73" w:rsidRPr="00876A73">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876A73" w:rsidRDefault="006B4818" w:rsidP="005846FB">
      <w:pPr>
        <w:tabs>
          <w:tab w:val="left" w:pos="426"/>
          <w:tab w:val="left" w:pos="851"/>
        </w:tabs>
        <w:jc w:val="both"/>
        <w:rPr>
          <w:rFonts w:ascii="Arial" w:hAnsi="Arial" w:cs="Arial"/>
        </w:rPr>
      </w:pPr>
      <w:ins w:id="3" w:author="gestion1" w:date="2020-05-11T10:42:00Z">
        <w:r w:rsidRPr="006B4818">
          <w:rPr>
            <w:rFonts w:ascii="Arial" w:hAnsi="Arial" w:cs="Arial"/>
          </w:rPr>
          <w:t>Fourniture et livraison de repas confectionnés (déjeuners) en liaison chaude pour la restauration scolaire du Collège Les Roches Gravées de TROIS-RIVIÈRES GUADELOUPE pour un effectif allant de 100 à 300 rationnaires sur une durée de 4 jours ouvrables par semaine (lundi, mardi, jeudi et vendredi) à l’exception des vacances scolaires.</w:t>
        </w:r>
      </w:ins>
    </w:p>
    <w:p w:rsidR="00876A73" w:rsidRDefault="00876A73" w:rsidP="005846FB">
      <w:pPr>
        <w:tabs>
          <w:tab w:val="left" w:pos="426"/>
          <w:tab w:val="left" w:pos="851"/>
        </w:tabs>
        <w:jc w:val="both"/>
        <w:rPr>
          <w:rFonts w:ascii="Arial" w:hAnsi="Arial" w:cs="Arial"/>
        </w:rPr>
      </w:pPr>
    </w:p>
    <w:p w:rsidR="00876A73" w:rsidRDefault="00876A73"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5846FB">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6B4818" w:rsidP="006B5057">
      <w:pPr>
        <w:numPr>
          <w:ilvl w:val="0"/>
          <w:numId w:val="5"/>
        </w:numPr>
        <w:tabs>
          <w:tab w:val="left" w:pos="426"/>
          <w:tab w:val="left" w:pos="851"/>
        </w:tabs>
        <w:ind w:left="851"/>
        <w:jc w:val="both"/>
        <w:rPr>
          <w:rFonts w:ascii="Arial" w:hAnsi="Arial" w:cs="Arial"/>
        </w:rPr>
      </w:pPr>
      <w:ins w:id="4" w:author="gestion1" w:date="2020-05-11T10:43:00Z">
        <w:r>
          <w:fldChar w:fldCharType="begin">
            <w:ffData>
              <w:name w:val=""/>
              <w:enabled/>
              <w:calcOnExit w:val="0"/>
              <w:checkBox>
                <w:size w:val="20"/>
                <w:default w:val="1"/>
              </w:checkBox>
            </w:ffData>
          </w:fldChar>
        </w:r>
        <w:r>
          <w:instrText xml:space="preserve"> FORMCHECKBOX </w:instrText>
        </w:r>
      </w:ins>
      <w:r w:rsidR="008E7146">
        <w:fldChar w:fldCharType="separate"/>
      </w:r>
      <w:ins w:id="5" w:author="gestion1" w:date="2020-05-11T10:43:00Z">
        <w:r>
          <w:fldChar w:fldCharType="end"/>
        </w:r>
      </w:ins>
      <w:del w:id="6" w:author="gestion1" w:date="2020-05-11T10:42:00Z">
        <w:r w:rsidR="007D7A65" w:rsidDel="006B4818">
          <w:fldChar w:fldCharType="begin">
            <w:ffData>
              <w:name w:val=""/>
              <w:enabled/>
              <w:calcOnExit w:val="0"/>
              <w:checkBox>
                <w:size w:val="20"/>
                <w:default w:val="0"/>
              </w:checkBox>
            </w:ffData>
          </w:fldChar>
        </w:r>
        <w:r w:rsidR="007D7A65" w:rsidDel="006B4818">
          <w:delInstrText xml:space="preserve"> FORMCHECKBOX </w:delInstrText>
        </w:r>
      </w:del>
      <w:r w:rsidR="008E7146">
        <w:fldChar w:fldCharType="separate"/>
      </w:r>
      <w:del w:id="7" w:author="gestion1" w:date="2020-05-11T10:42:00Z">
        <w:r w:rsidR="007D7A65" w:rsidDel="006B4818">
          <w:fldChar w:fldCharType="end"/>
        </w:r>
      </w:del>
      <w:r w:rsidR="009B1CD0">
        <w:tab/>
      </w:r>
      <w:proofErr w:type="gramStart"/>
      <w:r w:rsidR="009B1CD0">
        <w:t>à</w:t>
      </w:r>
      <w:proofErr w:type="gramEnd"/>
      <w:r w:rsidR="009B1CD0">
        <w:t xml:space="preserve"> l’ensemble du marché </w:t>
      </w:r>
      <w:r w:rsidR="00FE48C9">
        <w:t xml:space="preserve">public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 </w:t>
      </w:r>
      <w:proofErr w:type="gramStart"/>
      <w:r w:rsidR="00B87564">
        <w:rPr>
          <w:rFonts w:ascii="Arial" w:hAnsi="Arial" w:cs="Arial"/>
        </w:rPr>
        <w:t>ou</w:t>
      </w:r>
      <w:proofErr w:type="gramEnd"/>
      <w:r w:rsidR="00B87564">
        <w:rPr>
          <w:rFonts w:ascii="Arial" w:hAnsi="Arial" w:cs="Arial"/>
        </w:rPr>
        <w:t xml:space="preserve"> aux lots n°…………… du marché </w:t>
      </w:r>
      <w:r w:rsidR="00FE48C9">
        <w:rPr>
          <w:rFonts w:ascii="Arial" w:hAnsi="Arial" w:cs="Arial"/>
        </w:rPr>
        <w:t xml:space="preserve">public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4C5755" w:rsidRDefault="004C5755" w:rsidP="006C4338">
      <w:pPr>
        <w:pStyle w:val="fcasegauche"/>
        <w:tabs>
          <w:tab w:val="left" w:pos="851"/>
        </w:tabs>
        <w:spacing w:after="0"/>
        <w:ind w:left="0" w:firstLine="0"/>
        <w:rPr>
          <w:rFonts w:ascii="Arial" w:hAnsi="Arial" w:cs="Arial"/>
        </w:rPr>
      </w:pPr>
    </w:p>
    <w:p w:rsidR="009B1CD0" w:rsidRDefault="009B1CD0" w:rsidP="006B5057">
      <w:pPr>
        <w:pStyle w:val="fcasegauche"/>
        <w:tabs>
          <w:tab w:val="left" w:pos="851"/>
        </w:tabs>
        <w:spacing w:before="120" w:after="0"/>
        <w:ind w:left="426" w:firstLine="0"/>
        <w:rPr>
          <w:rFonts w:ascii="Arial" w:hAnsi="Arial" w:cs="Arial"/>
          <w:iCs/>
        </w:rPr>
      </w:pPr>
    </w:p>
    <w:p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r w:rsidR="004C5755">
        <w:rPr>
          <w:rFonts w:ascii="Arial" w:hAnsi="Arial" w:cs="Arial"/>
        </w:rPr>
        <w:t> ;</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5846FB">
      <w:pPr>
        <w:pStyle w:val="fcasegauche"/>
        <w:tabs>
          <w:tab w:val="left" w:pos="851"/>
        </w:tabs>
        <w:spacing w:after="0"/>
        <w:rPr>
          <w:rFonts w:ascii="Arial" w:hAnsi="Arial" w:cs="Arial"/>
        </w:rPr>
      </w:pPr>
    </w:p>
    <w:p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rPr>
        <w:tab/>
      </w:r>
      <w:proofErr w:type="gramStart"/>
      <w:r>
        <w:rPr>
          <w:rFonts w:ascii="Arial" w:hAnsi="Arial" w:cs="Arial"/>
        </w:rPr>
        <w:t>avec</w:t>
      </w:r>
      <w:proofErr w:type="gramEnd"/>
      <w:r>
        <w:rPr>
          <w:rFonts w:ascii="Arial" w:hAnsi="Arial" w:cs="Arial"/>
        </w:rPr>
        <w:t xml:space="preserve"> les prestations supplémentaires suivantes : </w:t>
      </w: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6B5057" w:rsidRDefault="006B5057" w:rsidP="005846FB">
      <w:pPr>
        <w:pStyle w:val="fcasegauche"/>
        <w:tabs>
          <w:tab w:val="left" w:pos="851"/>
        </w:tabs>
        <w:spacing w:after="0"/>
        <w:ind w:left="0" w:firstLine="0"/>
        <w:rPr>
          <w:rFonts w:ascii="Arial" w:hAnsi="Arial" w:cs="Arial"/>
        </w:rPr>
      </w:pPr>
    </w:p>
    <w:p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E7146">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E7146">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8E7146">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Autres</w:t>
      </w:r>
      <w:proofErr w:type="gramStart"/>
      <w:r w:rsidR="009B1CD0">
        <w:rPr>
          <w:rFonts w:ascii="Arial" w:hAnsi="Arial" w:cs="Arial"/>
        </w:rPr>
        <w:t> :…</w:t>
      </w:r>
      <w:proofErr w:type="gramEnd"/>
      <w:r w:rsidR="009B1CD0">
        <w:rPr>
          <w:rFonts w:ascii="Arial" w:hAnsi="Arial" w:cs="Arial"/>
        </w:rPr>
        <w:t>…………………………………………………………………………………………</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rsidR="009B1CD0" w:rsidRDefault="009B1CD0" w:rsidP="0083205E">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D90A00">
        <w:rPr>
          <w:rFonts w:ascii="Arial" w:hAnsi="Arial" w:cs="Arial"/>
        </w:rPr>
        <w:t>le</w:t>
      </w:r>
      <w:proofErr w:type="gramEnd"/>
      <w:r w:rsidR="00D90A00">
        <w:rPr>
          <w:rFonts w:ascii="Arial" w:hAnsi="Arial" w:cs="Arial"/>
        </w:rPr>
        <w:t xml:space="preserve"> </w:t>
      </w:r>
      <w:r w:rsidR="009B1CD0">
        <w:rPr>
          <w:rFonts w:ascii="Arial" w:hAnsi="Arial" w:cs="Arial"/>
        </w:rPr>
        <w:t>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D90A00">
        <w:rPr>
          <w:rFonts w:ascii="Arial" w:hAnsi="Arial" w:cs="Arial"/>
        </w:rPr>
        <w:t>l</w:t>
      </w:r>
      <w:r w:rsidR="009B1CD0">
        <w:rPr>
          <w:rFonts w:ascii="Arial" w:hAnsi="Arial" w:cs="Arial"/>
        </w:rPr>
        <w:t>’ensemble</w:t>
      </w:r>
      <w:proofErr w:type="gramEnd"/>
      <w:r w:rsidR="009B1CD0">
        <w:rPr>
          <w:rFonts w:ascii="Arial" w:hAnsi="Arial" w:cs="Arial"/>
        </w:rPr>
        <w:t xml:space="preserv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 xml:space="preserve">[Indiquer le nom commercial et la dénomination sociale de chaque membre du groupement, les adresses de son établissement et de son siège social (si elle est différente de celle de l’établissement), son adresse électronique, ses numéros de téléphone et </w:t>
      </w:r>
      <w:proofErr w:type="gramStart"/>
      <w:r>
        <w:rPr>
          <w:rFonts w:ascii="Arial" w:hAnsi="Arial" w:cs="Arial"/>
          <w:i/>
          <w:sz w:val="18"/>
          <w:szCs w:val="18"/>
        </w:rPr>
        <w:t>de</w:t>
      </w:r>
      <w:proofErr w:type="gramEnd"/>
      <w:r>
        <w:rPr>
          <w:rFonts w:ascii="Arial" w:hAnsi="Arial" w:cs="Arial"/>
          <w:i/>
          <w:sz w:val="18"/>
          <w:szCs w:val="18"/>
        </w:rPr>
        <w:t xml:space="preserv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4C5755" w:rsidRDefault="004C5755"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6B5057" w:rsidRDefault="006B5057"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4C5755">
      <w:pPr>
        <w:tabs>
          <w:tab w:val="left" w:pos="426"/>
          <w:tab w:val="left" w:pos="851"/>
        </w:tabs>
        <w:spacing w:before="120"/>
        <w:ind w:left="2268"/>
        <w:jc w:val="both"/>
        <w:rPr>
          <w:rFonts w:ascii="Arial" w:hAnsi="Arial" w:cs="Arial"/>
        </w:rPr>
      </w:pPr>
      <w:r>
        <w:t xml:space="preserve">Montant </w:t>
      </w:r>
      <w:r>
        <w:rPr>
          <w:rFonts w:ascii="Arial" w:hAnsi="Arial" w:cs="Arial"/>
        </w:rPr>
        <w:t>hors taxes arrêté en chiffres à : ……………………………………………………………………………….</w:t>
      </w:r>
    </w:p>
    <w:p w:rsidR="009B1CD0" w:rsidRDefault="009B1CD0" w:rsidP="004C5755">
      <w:pPr>
        <w:pStyle w:val="fcase1ertab"/>
        <w:tabs>
          <w:tab w:val="left" w:pos="851"/>
        </w:tabs>
        <w:spacing w:before="120"/>
        <w:ind w:left="2268"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4C5755">
      <w:pPr>
        <w:pStyle w:val="fcase1ertab"/>
        <w:tabs>
          <w:tab w:val="left" w:pos="851"/>
        </w:tabs>
        <w:spacing w:before="120"/>
        <w:ind w:left="2410" w:firstLine="0"/>
        <w:rPr>
          <w:rFonts w:ascii="Arial" w:hAnsi="Arial" w:cs="Arial"/>
        </w:rPr>
      </w:pPr>
      <w:r>
        <w:rPr>
          <w:rFonts w:ascii="Arial" w:hAnsi="Arial" w:cs="Arial"/>
        </w:rPr>
        <w:t>Montant TTC arrêté en chiffres à : ………………………………………………………….......................................</w:t>
      </w:r>
    </w:p>
    <w:p w:rsidR="009B1CD0" w:rsidRDefault="009B1CD0" w:rsidP="004C5755">
      <w:pPr>
        <w:pStyle w:val="fcase1ertab"/>
        <w:tabs>
          <w:tab w:val="left" w:pos="851"/>
        </w:tabs>
        <w:spacing w:before="120"/>
        <w:ind w:left="2410" w:firstLine="0"/>
        <w:rPr>
          <w:rFonts w:ascii="Arial" w:hAnsi="Arial" w:cs="Arial"/>
          <w:u w:val="single"/>
        </w:rPr>
      </w:pPr>
      <w:r>
        <w:rPr>
          <w:rFonts w:ascii="Arial" w:hAnsi="Arial" w:cs="Arial"/>
        </w:rPr>
        <w:t>Montant TTC arrêté en lettres à : …………………………………………………………………………………</w:t>
      </w:r>
      <w:proofErr w:type="gramStart"/>
      <w:r>
        <w:rPr>
          <w:rFonts w:ascii="Arial" w:hAnsi="Arial" w:cs="Arial"/>
        </w:rPr>
        <w:t>…….</w:t>
      </w:r>
      <w:proofErr w:type="gramEnd"/>
      <w:r>
        <w:rPr>
          <w:rFonts w:ascii="Arial" w:hAnsi="Arial" w:cs="Arial"/>
        </w:rPr>
        <w:t>.</w:t>
      </w:r>
    </w:p>
    <w:p w:rsidR="009B1CD0" w:rsidRDefault="009B1CD0" w:rsidP="004C5755">
      <w:pPr>
        <w:pStyle w:val="fcase1ertab"/>
        <w:spacing w:before="120"/>
        <w:ind w:left="567" w:firstLine="0"/>
      </w:pPr>
      <w:proofErr w:type="gramStart"/>
      <w:r>
        <w:rPr>
          <w:rFonts w:ascii="Arial" w:hAnsi="Arial" w:cs="Arial"/>
          <w:u w:val="single"/>
        </w:rPr>
        <w:t>OU</w:t>
      </w:r>
      <w:proofErr w:type="gramEnd"/>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w:t>
      </w:r>
      <w:r w:rsidR="009D661E">
        <w:rPr>
          <w:rFonts w:ascii="Arial" w:hAnsi="Arial" w:cs="Arial"/>
        </w:rPr>
        <w:t xml:space="preserve">ci-dessous ou </w:t>
      </w:r>
      <w:r w:rsidR="009B1CD0">
        <w:rPr>
          <w:rFonts w:ascii="Arial" w:hAnsi="Arial" w:cs="Arial"/>
        </w:rPr>
        <w:t>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iCs/>
        </w:rPr>
        <w:t xml:space="preserve"> </w:t>
      </w:r>
      <w:r>
        <w:rPr>
          <w:rFonts w:ascii="Arial" w:hAnsi="Arial" w:cs="Arial"/>
        </w:rPr>
        <w:t>solidaire</w:t>
      </w: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8E7146">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8E7146">
        <w:fldChar w:fldCharType="separate"/>
      </w:r>
      <w:r w:rsidR="007D7A65">
        <w:fldChar w:fldCharType="end"/>
      </w:r>
      <w:r>
        <w:tab/>
      </w:r>
      <w:r w:rsidR="009D661E">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del w:id="8" w:author="gestion1" w:date="2020-05-11T10:45:00Z">
        <w:r w:rsidDel="006B4818">
          <w:rPr>
            <w:rFonts w:ascii="Arial" w:hAnsi="Arial" w:cs="Arial"/>
          </w:rPr>
          <w:delText>.........................</w:delText>
        </w:r>
      </w:del>
      <w:ins w:id="9" w:author="gestion1" w:date="2020-05-11T10:45:00Z">
        <w:r w:rsidR="006B4818">
          <w:rPr>
            <w:rFonts w:ascii="Arial" w:hAnsi="Arial" w:cs="Arial"/>
          </w:rPr>
          <w:t xml:space="preserve">10 </w:t>
        </w:r>
      </w:ins>
      <w:r>
        <w:rPr>
          <w:rFonts w:ascii="Arial" w:hAnsi="Arial" w:cs="Arial"/>
        </w:rPr>
        <w:t>mois ou ………………… jours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8E7146">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w:t>
      </w:r>
      <w:r w:rsidR="00FE48C9">
        <w:rPr>
          <w:rFonts w:ascii="Arial" w:hAnsi="Arial" w:cs="Arial"/>
        </w:rPr>
        <w:t>public</w:t>
      </w:r>
      <w:r w:rsidR="009B1CD0">
        <w:rPr>
          <w:rFonts w:ascii="Arial" w:hAnsi="Arial" w:cs="Arial"/>
        </w:rPr>
        <w:t> ;</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8E7146">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rsidR="009B1CD0" w:rsidRDefault="00844DAA" w:rsidP="009B45B9">
      <w:pPr>
        <w:tabs>
          <w:tab w:val="left" w:pos="851"/>
        </w:tabs>
        <w:spacing w:before="120"/>
        <w:ind w:left="1134" w:hanging="567"/>
        <w:jc w:val="both"/>
        <w:rPr>
          <w:rFonts w:ascii="Arial" w:hAnsi="Arial" w:cs="Arial"/>
          <w:b/>
        </w:rPr>
      </w:pPr>
      <w:r>
        <w:tab/>
      </w:r>
      <w:ins w:id="10" w:author="gestion1" w:date="2020-05-11T10:46:00Z">
        <w:r w:rsidR="006B4818">
          <w:fldChar w:fldCharType="begin">
            <w:ffData>
              <w:name w:val=""/>
              <w:enabled/>
              <w:calcOnExit w:val="0"/>
              <w:checkBox>
                <w:size w:val="20"/>
                <w:default w:val="1"/>
              </w:checkBox>
            </w:ffData>
          </w:fldChar>
        </w:r>
        <w:r w:rsidR="006B4818">
          <w:instrText xml:space="preserve"> FORMCHECKBOX </w:instrText>
        </w:r>
      </w:ins>
      <w:r w:rsidR="008E7146">
        <w:fldChar w:fldCharType="separate"/>
      </w:r>
      <w:ins w:id="11" w:author="gestion1" w:date="2020-05-11T10:46:00Z">
        <w:r w:rsidR="006B4818">
          <w:fldChar w:fldCharType="end"/>
        </w:r>
      </w:ins>
      <w:del w:id="12" w:author="gestion1" w:date="2020-05-11T10:46:00Z">
        <w:r w:rsidR="007D7A65" w:rsidDel="006B4818">
          <w:fldChar w:fldCharType="begin">
            <w:ffData>
              <w:name w:val=""/>
              <w:enabled/>
              <w:calcOnExit w:val="0"/>
              <w:checkBox>
                <w:size w:val="20"/>
                <w:default w:val="0"/>
              </w:checkBox>
            </w:ffData>
          </w:fldChar>
        </w:r>
        <w:r w:rsidR="007D7A65" w:rsidDel="006B4818">
          <w:delInstrText xml:space="preserve"> FORMCHECKBOX </w:delInstrText>
        </w:r>
      </w:del>
      <w:r w:rsidR="008E7146">
        <w:fldChar w:fldCharType="separate"/>
      </w:r>
      <w:del w:id="13" w:author="gestion1" w:date="2020-05-11T10:46:00Z">
        <w:r w:rsidR="007D7A65" w:rsidDel="006B4818">
          <w:fldChar w:fldCharType="end"/>
        </w:r>
      </w:del>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D7A65">
        <w:fldChar w:fldCharType="begin">
          <w:ffData>
            <w:name w:val=""/>
            <w:enabled/>
            <w:calcOnExit w:val="0"/>
            <w:checkBox>
              <w:size w:val="20"/>
              <w:default w:val="0"/>
            </w:checkBox>
          </w:ffData>
        </w:fldChar>
      </w:r>
      <w:r w:rsidR="007D7A65">
        <w:instrText xml:space="preserve"> FORMCHECKBOX </w:instrText>
      </w:r>
      <w:r w:rsidR="008E7146">
        <w:fldChar w:fldCharType="separate"/>
      </w:r>
      <w:r w:rsidR="007D7A65">
        <w:fldChar w:fldCharType="end"/>
      </w:r>
      <w:r>
        <w:tab/>
      </w:r>
      <w:r w:rsidR="009D661E">
        <w:t>Non</w:t>
      </w:r>
      <w:r>
        <w:tab/>
      </w:r>
      <w:r>
        <w:tab/>
      </w:r>
      <w:r>
        <w:tab/>
      </w:r>
      <w:ins w:id="14" w:author="gestion1" w:date="2020-05-11T10:47:00Z">
        <w:r w:rsidR="006B4818">
          <w:fldChar w:fldCharType="begin">
            <w:ffData>
              <w:name w:val=""/>
              <w:enabled/>
              <w:calcOnExit w:val="0"/>
              <w:checkBox>
                <w:size w:val="20"/>
                <w:default w:val="1"/>
              </w:checkBox>
            </w:ffData>
          </w:fldChar>
        </w:r>
        <w:r w:rsidR="006B4818">
          <w:instrText xml:space="preserve"> FORMCHECKBOX </w:instrText>
        </w:r>
      </w:ins>
      <w:r w:rsidR="008E7146">
        <w:fldChar w:fldCharType="separate"/>
      </w:r>
      <w:ins w:id="15" w:author="gestion1" w:date="2020-05-11T10:47:00Z">
        <w:r w:rsidR="006B4818">
          <w:fldChar w:fldCharType="end"/>
        </w:r>
      </w:ins>
      <w:del w:id="16" w:author="gestion1" w:date="2020-05-11T10:47:00Z">
        <w:r w:rsidR="007D7A65" w:rsidDel="006B4818">
          <w:fldChar w:fldCharType="begin">
            <w:ffData>
              <w:name w:val=""/>
              <w:enabled/>
              <w:calcOnExit w:val="0"/>
              <w:checkBox>
                <w:size w:val="20"/>
                <w:default w:val="0"/>
              </w:checkBox>
            </w:ffData>
          </w:fldChar>
        </w:r>
        <w:r w:rsidR="007D7A65" w:rsidDel="006B4818">
          <w:delInstrText xml:space="preserve"> FORMCHECKBOX </w:delInstrText>
        </w:r>
      </w:del>
      <w:r w:rsidR="008E7146">
        <w:fldChar w:fldCharType="separate"/>
      </w:r>
      <w:del w:id="17" w:author="gestion1" w:date="2020-05-11T10:47:00Z">
        <w:r w:rsidR="007D7A65" w:rsidDel="006B4818">
          <w:fldChar w:fldCharType="end"/>
        </w:r>
      </w:del>
      <w:r>
        <w:tab/>
      </w:r>
      <w:r w:rsidR="009D661E">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del w:id="18" w:author="gestion1" w:date="2020-05-11T10:47:00Z">
        <w:r w:rsidDel="006B4818">
          <w:rPr>
            <w:rFonts w:ascii="Arial" w:hAnsi="Arial" w:cs="Arial"/>
          </w:rPr>
          <w:delText>………….............</w:delText>
        </w:r>
      </w:del>
      <w:ins w:id="19" w:author="gestion1" w:date="2020-05-11T10:47:00Z">
        <w:r w:rsidR="006B4818">
          <w:rPr>
            <w:rFonts w:ascii="Arial" w:hAnsi="Arial" w:cs="Arial"/>
          </w:rPr>
          <w:t>2</w:t>
        </w:r>
      </w:ins>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del w:id="20" w:author="gestion1" w:date="2020-05-11T10:47:00Z">
        <w:r w:rsidDel="006B4818">
          <w:rPr>
            <w:rFonts w:ascii="Arial" w:hAnsi="Arial" w:cs="Arial"/>
          </w:rPr>
          <w:delText>……………………..</w:delText>
        </w:r>
      </w:del>
      <w:ins w:id="21" w:author="gestion1" w:date="2020-05-11T10:47:00Z">
        <w:r w:rsidR="006B4818">
          <w:rPr>
            <w:rFonts w:ascii="Arial" w:hAnsi="Arial" w:cs="Arial"/>
          </w:rPr>
          <w:t>10 mois</w:t>
        </w:r>
      </w:ins>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C630AD">
            <w:pPr>
              <w:tabs>
                <w:tab w:val="left" w:pos="-142"/>
                <w:tab w:val="left" w:pos="851"/>
                <w:tab w:val="left" w:pos="4111"/>
              </w:tabs>
              <w:jc w:val="both"/>
            </w:pPr>
            <w:r>
              <w:rPr>
                <w:rFonts w:ascii="Arial" w:hAnsi="Arial" w:cs="Arial"/>
                <w:b/>
                <w:bCs/>
                <w:sz w:val="22"/>
                <w:szCs w:val="22"/>
              </w:rPr>
              <w:lastRenderedPageBreak/>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rsidR="009B1CD0" w:rsidRDefault="009B1CD0" w:rsidP="006C4338">
      <w:pPr>
        <w:tabs>
          <w:tab w:val="left" w:pos="851"/>
        </w:tabs>
        <w:jc w:val="both"/>
      </w:pPr>
    </w:p>
    <w:p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rsidR="005824AE" w:rsidRDefault="005824AE"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8B2A38" w:rsidP="00332B12">
      <w:pPr>
        <w:pStyle w:val="fcase1ertab"/>
        <w:tabs>
          <w:tab w:val="left" w:pos="851"/>
        </w:tabs>
        <w:ind w:left="0" w:firstLine="0"/>
        <w:rPr>
          <w:rFonts w:ascii="Arial" w:hAnsi="Arial" w:cs="Arial"/>
          <w:i/>
          <w:sz w:val="18"/>
          <w:szCs w:val="18"/>
        </w:rPr>
      </w:pPr>
      <w:r>
        <w:rPr>
          <w:rFonts w:ascii="Arial" w:hAnsi="Arial" w:cs="Arial"/>
          <w:b/>
          <w:sz w:val="22"/>
          <w:szCs w:val="22"/>
        </w:rPr>
        <w:br w:type="page"/>
      </w:r>
      <w:r w:rsidR="00332B12">
        <w:rPr>
          <w:rFonts w:ascii="Arial" w:hAnsi="Arial" w:cs="Arial"/>
          <w:b/>
          <w:sz w:val="22"/>
          <w:szCs w:val="22"/>
        </w:rPr>
        <w:lastRenderedPageBreak/>
        <w:t xml:space="preserve">C2 – Signature du marché </w:t>
      </w:r>
      <w:r w:rsidR="00FE48C9">
        <w:rPr>
          <w:rFonts w:ascii="Arial" w:hAnsi="Arial" w:cs="Arial"/>
          <w:b/>
          <w:sz w:val="22"/>
          <w:szCs w:val="22"/>
        </w:rPr>
        <w:t>public</w:t>
      </w:r>
      <w:r w:rsidR="00332B12">
        <w:rPr>
          <w:rFonts w:ascii="Arial" w:hAnsi="Arial" w:cs="Arial"/>
          <w:b/>
          <w:sz w:val="22"/>
          <w:szCs w:val="22"/>
        </w:rPr>
        <w:t xml:space="preserve"> en cas de groupement :</w:t>
      </w:r>
    </w:p>
    <w:p w:rsidR="00332B12" w:rsidRDefault="00332B12" w:rsidP="006C4338">
      <w:pPr>
        <w:tabs>
          <w:tab w:val="left" w:pos="851"/>
        </w:tabs>
        <w:jc w:val="both"/>
      </w:pPr>
    </w:p>
    <w:p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w:t>
      </w:r>
      <w:r>
        <w:rPr>
          <w:rFonts w:ascii="Arial" w:hAnsi="Arial" w:cs="Arial"/>
        </w:rPr>
        <w:t> ;</w:t>
      </w:r>
    </w:p>
    <w:p w:rsidR="00BE6078" w:rsidRDefault="009D661E" w:rsidP="009D661E">
      <w:pPr>
        <w:tabs>
          <w:tab w:val="left" w:pos="851"/>
        </w:tabs>
        <w:ind w:left="1701"/>
        <w:rPr>
          <w:rFonts w:ascii="Arial" w:hAnsi="Arial" w:cs="Arial"/>
        </w:rPr>
      </w:pPr>
      <w:r>
        <w:rPr>
          <w:rFonts w:ascii="Arial" w:hAnsi="Arial" w:cs="Arial"/>
          <w:i/>
          <w:sz w:val="18"/>
          <w:szCs w:val="18"/>
        </w:rPr>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 en cas de marché public autre que de défense ou de sécurité. Dans le cas contraire, ces documents ont déjà été fournis)</w:t>
      </w:r>
    </w:p>
    <w:p w:rsidR="002904AF" w:rsidRDefault="002904AF" w:rsidP="002904AF">
      <w:pPr>
        <w:tabs>
          <w:tab w:val="left" w:pos="851"/>
        </w:tabs>
        <w:rPr>
          <w:rFonts w:ascii="Arial" w:hAnsi="Arial" w:cs="Arial"/>
          <w:iCs/>
        </w:rPr>
      </w:pPr>
    </w:p>
    <w:p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r w:rsidR="009D661E">
        <w:rPr>
          <w:rFonts w:ascii="Arial" w:hAnsi="Arial" w:cs="Arial"/>
        </w:rPr>
        <w:t>.</w:t>
      </w:r>
    </w:p>
    <w:p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w:t>
      </w:r>
      <w:proofErr w:type="gramStart"/>
      <w:r w:rsidRPr="00C83930">
        <w:rPr>
          <w:rFonts w:ascii="Arial" w:hAnsi="Arial" w:cs="Arial"/>
          <w:i/>
          <w:sz w:val="18"/>
          <w:szCs w:val="18"/>
        </w:rPr>
        <w:t>hors</w:t>
      </w:r>
      <w:proofErr w:type="gramEnd"/>
      <w:r w:rsidRPr="00C83930">
        <w:rPr>
          <w:rFonts w:ascii="Arial" w:hAnsi="Arial" w:cs="Arial"/>
          <w:i/>
          <w:sz w:val="18"/>
          <w:szCs w:val="18"/>
        </w:rPr>
        <w:t xml:space="preserve">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8E7146">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8E7146">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8B2A38" w:rsidP="006B5057">
            <w:r>
              <w:rPr>
                <w:rFonts w:ascii="Arial" w:hAnsi="Arial" w:cs="Arial"/>
              </w:rPr>
              <w:lastRenderedPageBreak/>
              <w:br w:type="page"/>
            </w:r>
            <w:r w:rsidR="009B1CD0">
              <w:rPr>
                <w:sz w:val="22"/>
                <w:szCs w:val="22"/>
              </w:rPr>
              <w:t xml:space="preserve">D - Identification </w:t>
            </w:r>
            <w:r w:rsidR="001C40C0">
              <w:rPr>
                <w:sz w:val="22"/>
                <w:szCs w:val="22"/>
              </w:rPr>
              <w:t>et signature de l’acheteur</w:t>
            </w:r>
            <w:r w:rsidR="009B1CD0">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p>
    <w:p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6B4818" w:rsidRPr="00ED083E" w:rsidRDefault="006B4818" w:rsidP="006B4818">
      <w:pPr>
        <w:numPr>
          <w:ilvl w:val="0"/>
          <w:numId w:val="1"/>
        </w:numPr>
        <w:jc w:val="both"/>
        <w:rPr>
          <w:ins w:id="22" w:author="gestion1" w:date="2020-05-11T10:48:00Z"/>
          <w:rFonts w:ascii="Times New Roman" w:hAnsi="Times New Roman" w:cs="Times New Roman"/>
          <w:b/>
          <w:sz w:val="24"/>
          <w:szCs w:val="24"/>
        </w:rPr>
      </w:pPr>
      <w:ins w:id="23" w:author="gestion1" w:date="2020-05-11T10:48:00Z">
        <w:r w:rsidRPr="00ED083E">
          <w:rPr>
            <w:rFonts w:ascii="Times New Roman" w:hAnsi="Times New Roman" w:cs="Times New Roman"/>
            <w:sz w:val="24"/>
            <w:szCs w:val="24"/>
          </w:rPr>
          <w:t xml:space="preserve">Collège </w:t>
        </w:r>
        <w:r w:rsidRPr="00ED083E">
          <w:rPr>
            <w:rFonts w:ascii="Times New Roman" w:hAnsi="Times New Roman" w:cs="Times New Roman"/>
            <w:b/>
            <w:sz w:val="24"/>
            <w:szCs w:val="24"/>
          </w:rPr>
          <w:t>« Les Roches Gravées »</w:t>
        </w:r>
      </w:ins>
    </w:p>
    <w:p w:rsidR="006B4818" w:rsidRPr="00ED083E" w:rsidRDefault="006B4818" w:rsidP="006B4818">
      <w:pPr>
        <w:numPr>
          <w:ilvl w:val="0"/>
          <w:numId w:val="1"/>
        </w:numPr>
        <w:jc w:val="both"/>
        <w:rPr>
          <w:ins w:id="24" w:author="gestion1" w:date="2020-05-11T10:48:00Z"/>
          <w:rFonts w:ascii="Times New Roman" w:hAnsi="Times New Roman" w:cs="Times New Roman"/>
          <w:b/>
          <w:sz w:val="24"/>
          <w:szCs w:val="24"/>
        </w:rPr>
      </w:pPr>
      <w:ins w:id="25" w:author="gestion1" w:date="2020-05-11T10:48:00Z">
        <w:r w:rsidRPr="00ED083E">
          <w:rPr>
            <w:rFonts w:ascii="Times New Roman" w:hAnsi="Times New Roman" w:cs="Times New Roman"/>
            <w:b/>
            <w:sz w:val="24"/>
            <w:szCs w:val="24"/>
          </w:rPr>
          <w:t xml:space="preserve"> 01 Rue </w:t>
        </w:r>
        <w:proofErr w:type="spellStart"/>
        <w:r w:rsidRPr="00ED083E">
          <w:rPr>
            <w:rFonts w:ascii="Times New Roman" w:hAnsi="Times New Roman" w:cs="Times New Roman"/>
            <w:b/>
            <w:sz w:val="24"/>
            <w:szCs w:val="24"/>
          </w:rPr>
          <w:t>Gerville</w:t>
        </w:r>
        <w:proofErr w:type="spellEnd"/>
        <w:r w:rsidRPr="00ED083E">
          <w:rPr>
            <w:rFonts w:ascii="Times New Roman" w:hAnsi="Times New Roman" w:cs="Times New Roman"/>
            <w:b/>
            <w:sz w:val="24"/>
            <w:szCs w:val="24"/>
          </w:rPr>
          <w:t xml:space="preserve"> </w:t>
        </w:r>
        <w:proofErr w:type="spellStart"/>
        <w:r w:rsidRPr="00ED083E">
          <w:rPr>
            <w:rFonts w:ascii="Times New Roman" w:hAnsi="Times New Roman" w:cs="Times New Roman"/>
            <w:b/>
            <w:sz w:val="24"/>
            <w:szCs w:val="24"/>
          </w:rPr>
          <w:t>Réache</w:t>
        </w:r>
        <w:proofErr w:type="spellEnd"/>
      </w:ins>
    </w:p>
    <w:p w:rsidR="009B1CD0" w:rsidRPr="006B4818" w:rsidDel="006B4818" w:rsidRDefault="006B4818">
      <w:pPr>
        <w:numPr>
          <w:ilvl w:val="0"/>
          <w:numId w:val="1"/>
        </w:numPr>
        <w:jc w:val="both"/>
        <w:rPr>
          <w:del w:id="26" w:author="gestion1" w:date="2020-05-11T10:48:00Z"/>
          <w:rFonts w:ascii="Times New Roman" w:hAnsi="Times New Roman" w:cs="Times New Roman"/>
          <w:b/>
          <w:sz w:val="24"/>
          <w:szCs w:val="24"/>
          <w:rPrChange w:id="27" w:author="gestion1" w:date="2020-05-11T10:48:00Z">
            <w:rPr>
              <w:del w:id="28" w:author="gestion1" w:date="2020-05-11T10:48:00Z"/>
            </w:rPr>
          </w:rPrChange>
        </w:rPr>
        <w:pPrChange w:id="29" w:author="gestion1" w:date="2020-05-11T10:48:00Z">
          <w:pPr>
            <w:pStyle w:val="En-tte"/>
            <w:tabs>
              <w:tab w:val="clear" w:pos="4536"/>
              <w:tab w:val="clear" w:pos="9072"/>
              <w:tab w:val="left" w:pos="851"/>
            </w:tabs>
            <w:jc w:val="both"/>
          </w:pPr>
        </w:pPrChange>
      </w:pPr>
      <w:ins w:id="30" w:author="gestion1" w:date="2020-05-11T10:48:00Z">
        <w:r w:rsidRPr="00ED083E">
          <w:rPr>
            <w:rFonts w:ascii="Times New Roman" w:hAnsi="Times New Roman" w:cs="Times New Roman"/>
            <w:b/>
            <w:sz w:val="24"/>
            <w:szCs w:val="24"/>
          </w:rPr>
          <w:t xml:space="preserve">  97114 TROIS-RIVI</w:t>
        </w:r>
        <w:r>
          <w:rPr>
            <w:rFonts w:ascii="Times New Roman" w:hAnsi="Times New Roman" w:cs="Times New Roman"/>
            <w:b/>
            <w:sz w:val="24"/>
            <w:szCs w:val="24"/>
          </w:rPr>
          <w:t>È</w:t>
        </w:r>
        <w:r w:rsidRPr="00ED083E">
          <w:rPr>
            <w:rFonts w:ascii="Times New Roman" w:hAnsi="Times New Roman" w:cs="Times New Roman"/>
            <w:b/>
            <w:sz w:val="24"/>
            <w:szCs w:val="24"/>
          </w:rPr>
          <w:t>RES</w:t>
        </w:r>
      </w:ins>
    </w:p>
    <w:p w:rsidR="009B1CD0" w:rsidDel="006B4818" w:rsidRDefault="009B1CD0">
      <w:pPr>
        <w:rPr>
          <w:del w:id="31" w:author="gestion1" w:date="2020-05-11T10:48:00Z"/>
        </w:rPr>
        <w:pPrChange w:id="32" w:author="gestion1" w:date="2020-05-11T10:48:00Z">
          <w:pPr>
            <w:pStyle w:val="En-tte"/>
            <w:tabs>
              <w:tab w:val="clear" w:pos="4536"/>
              <w:tab w:val="clear" w:pos="9072"/>
              <w:tab w:val="left" w:pos="851"/>
            </w:tabs>
            <w:jc w:val="both"/>
          </w:pPr>
        </w:pPrChange>
      </w:pPr>
    </w:p>
    <w:p w:rsidR="009B1CD0" w:rsidRDefault="009B1CD0">
      <w:pPr>
        <w:pPrChange w:id="33" w:author="gestion1" w:date="2020-05-11T10:48:00Z">
          <w:pPr>
            <w:pStyle w:val="En-tte"/>
            <w:tabs>
              <w:tab w:val="clear" w:pos="4536"/>
              <w:tab w:val="clear" w:pos="9072"/>
              <w:tab w:val="left" w:pos="851"/>
            </w:tabs>
            <w:jc w:val="both"/>
          </w:pPr>
        </w:pPrChange>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xml:space="preserve">, prénom, qualité du signataire du marché </w:t>
      </w:r>
      <w:r w:rsidR="003A7270">
        <w:rPr>
          <w:rFonts w:ascii="Arial" w:hAnsi="Arial" w:cs="Arial"/>
        </w:rPr>
        <w:t>public</w:t>
      </w:r>
    </w:p>
    <w:p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rsidR="009B1CD0" w:rsidRDefault="009B1CD0" w:rsidP="0083205E">
      <w:pPr>
        <w:tabs>
          <w:tab w:val="left" w:pos="851"/>
        </w:tabs>
        <w:jc w:val="both"/>
        <w:rPr>
          <w:rFonts w:ascii="Arial" w:hAnsi="Arial" w:cs="Arial"/>
        </w:rPr>
      </w:pPr>
    </w:p>
    <w:p w:rsidR="009B1CD0" w:rsidRDefault="006B4818" w:rsidP="0083205E">
      <w:pPr>
        <w:tabs>
          <w:tab w:val="left" w:pos="851"/>
        </w:tabs>
        <w:jc w:val="both"/>
        <w:rPr>
          <w:rFonts w:ascii="Arial" w:hAnsi="Arial" w:cs="Arial"/>
        </w:rPr>
      </w:pPr>
      <w:ins w:id="34" w:author="gestion1" w:date="2020-05-11T10:49:00Z">
        <w:r w:rsidRPr="00CA7F1F">
          <w:rPr>
            <w:rFonts w:ascii="Arial" w:hAnsi="Arial" w:cs="Arial"/>
            <w:b/>
            <w:rPrChange w:id="35" w:author="gestion1" w:date="2020-05-12T09:33:00Z">
              <w:rPr>
                <w:rFonts w:ascii="Arial" w:hAnsi="Arial" w:cs="Arial"/>
              </w:rPr>
            </w:rPrChange>
          </w:rPr>
          <w:t>NESTAR</w:t>
        </w:r>
        <w:r>
          <w:rPr>
            <w:rFonts w:ascii="Arial" w:hAnsi="Arial" w:cs="Arial"/>
          </w:rPr>
          <w:t xml:space="preserve"> Jocelyne</w:t>
        </w:r>
      </w:ins>
    </w:p>
    <w:p w:rsidR="009B1CD0" w:rsidRDefault="006B4818" w:rsidP="00934503">
      <w:pPr>
        <w:tabs>
          <w:tab w:val="left" w:pos="851"/>
        </w:tabs>
        <w:jc w:val="both"/>
        <w:rPr>
          <w:rFonts w:ascii="Arial" w:hAnsi="Arial" w:cs="Arial"/>
        </w:rPr>
      </w:pPr>
      <w:ins w:id="36" w:author="gestion1" w:date="2020-05-11T10:49:00Z">
        <w:r>
          <w:rPr>
            <w:rFonts w:ascii="Arial" w:hAnsi="Arial" w:cs="Arial"/>
          </w:rPr>
          <w:t>Principale</w:t>
        </w:r>
      </w:ins>
    </w:p>
    <w:p w:rsidR="009B1CD0" w:rsidDel="006B4818" w:rsidRDefault="009B1CD0" w:rsidP="00CD46CC">
      <w:pPr>
        <w:tabs>
          <w:tab w:val="left" w:pos="851"/>
        </w:tabs>
        <w:jc w:val="both"/>
        <w:rPr>
          <w:del w:id="37" w:author="gestion1" w:date="2020-05-11T10:49:00Z"/>
          <w:rFonts w:ascii="Arial" w:hAnsi="Arial" w:cs="Arial"/>
        </w:rPr>
      </w:pPr>
    </w:p>
    <w:p w:rsidR="009B1CD0" w:rsidDel="00CB5D81" w:rsidRDefault="009B1CD0" w:rsidP="009B45B9">
      <w:pPr>
        <w:tabs>
          <w:tab w:val="left" w:pos="851"/>
        </w:tabs>
        <w:jc w:val="both"/>
        <w:rPr>
          <w:del w:id="38" w:author="gestion1" w:date="2020-05-11T10:53:00Z"/>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4"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5"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6B4818" w:rsidP="009B45B9">
      <w:pPr>
        <w:tabs>
          <w:tab w:val="left" w:pos="851"/>
        </w:tabs>
        <w:jc w:val="both"/>
        <w:rPr>
          <w:rFonts w:ascii="Arial" w:hAnsi="Arial" w:cs="Arial"/>
        </w:rPr>
      </w:pPr>
      <w:ins w:id="39" w:author="gestion1" w:date="2020-05-11T10:50:00Z">
        <w:r w:rsidRPr="00CA7F1F">
          <w:rPr>
            <w:rFonts w:ascii="Arial" w:hAnsi="Arial" w:cs="Arial"/>
            <w:b/>
            <w:rPrChange w:id="40" w:author="gestion1" w:date="2020-05-12T09:33:00Z">
              <w:rPr>
                <w:rFonts w:ascii="Arial" w:hAnsi="Arial" w:cs="Arial"/>
              </w:rPr>
            </w:rPrChange>
          </w:rPr>
          <w:t>SEYTOR</w:t>
        </w:r>
        <w:r>
          <w:rPr>
            <w:rFonts w:ascii="Arial" w:hAnsi="Arial" w:cs="Arial"/>
          </w:rPr>
          <w:t xml:space="preserve"> </w:t>
        </w:r>
        <w:proofErr w:type="spellStart"/>
        <w:r>
          <w:rPr>
            <w:rFonts w:ascii="Arial" w:hAnsi="Arial" w:cs="Arial"/>
          </w:rPr>
          <w:t>Eric</w:t>
        </w:r>
      </w:ins>
      <w:proofErr w:type="spellEnd"/>
    </w:p>
    <w:p w:rsidR="001C40C0" w:rsidRDefault="006B4818" w:rsidP="009B45B9">
      <w:pPr>
        <w:tabs>
          <w:tab w:val="left" w:pos="851"/>
        </w:tabs>
        <w:jc w:val="both"/>
        <w:rPr>
          <w:ins w:id="41" w:author="gestion1" w:date="2020-05-11T10:50:00Z"/>
          <w:rFonts w:ascii="Arial" w:hAnsi="Arial" w:cs="Arial"/>
        </w:rPr>
      </w:pPr>
      <w:ins w:id="42" w:author="gestion1" w:date="2020-05-11T10:50:00Z">
        <w:r>
          <w:rPr>
            <w:rFonts w:ascii="Arial" w:hAnsi="Arial" w:cs="Arial"/>
          </w:rPr>
          <w:t>Adjoint Gestionnaire</w:t>
        </w:r>
      </w:ins>
    </w:p>
    <w:p w:rsidR="006B4818" w:rsidRDefault="006B4818" w:rsidP="009B45B9">
      <w:pPr>
        <w:tabs>
          <w:tab w:val="left" w:pos="851"/>
        </w:tabs>
        <w:jc w:val="both"/>
        <w:rPr>
          <w:rFonts w:ascii="Arial" w:hAnsi="Arial" w:cs="Arial"/>
        </w:rPr>
      </w:pPr>
      <w:ins w:id="43" w:author="gestion1" w:date="2020-05-11T10:50:00Z">
        <w:r>
          <w:rPr>
            <w:rFonts w:ascii="Arial" w:hAnsi="Arial" w:cs="Arial"/>
          </w:rPr>
          <w:t>Collège Les Roches Gravées</w:t>
        </w:r>
      </w:ins>
    </w:p>
    <w:p w:rsidR="001C40C0" w:rsidRDefault="006B4818" w:rsidP="009B45B9">
      <w:pPr>
        <w:tabs>
          <w:tab w:val="left" w:pos="851"/>
        </w:tabs>
        <w:jc w:val="both"/>
        <w:rPr>
          <w:rFonts w:ascii="Arial" w:hAnsi="Arial" w:cs="Arial"/>
        </w:rPr>
      </w:pPr>
      <w:ins w:id="44" w:author="gestion1" w:date="2020-05-11T10:51:00Z">
        <w:r>
          <w:rPr>
            <w:rFonts w:ascii="Arial" w:hAnsi="Arial" w:cs="Arial"/>
          </w:rPr>
          <w:t>97114 TROIS RIVIÈRES</w:t>
        </w:r>
      </w:ins>
    </w:p>
    <w:p w:rsidR="009B1CD0" w:rsidRDefault="006B4818" w:rsidP="009B45B9">
      <w:pPr>
        <w:tabs>
          <w:tab w:val="left" w:pos="851"/>
        </w:tabs>
        <w:jc w:val="both"/>
        <w:rPr>
          <w:rFonts w:ascii="Arial" w:hAnsi="Arial" w:cs="Arial"/>
        </w:rPr>
      </w:pPr>
      <w:ins w:id="45" w:author="gestion1" w:date="2020-05-11T10:51:00Z">
        <w:r>
          <w:rPr>
            <w:rFonts w:ascii="Arial" w:hAnsi="Arial" w:cs="Arial"/>
          </w:rPr>
          <w:t xml:space="preserve">Tél : 0590 92 90 70 – Fax : 0590 92 </w:t>
        </w:r>
        <w:r w:rsidR="00CB5D81">
          <w:rPr>
            <w:rFonts w:ascii="Arial" w:hAnsi="Arial" w:cs="Arial"/>
          </w:rPr>
          <w:t>76 03</w:t>
        </w:r>
      </w:ins>
    </w:p>
    <w:p w:rsidR="009B1CD0" w:rsidRDefault="00CB5D81" w:rsidP="009B45B9">
      <w:pPr>
        <w:pStyle w:val="fcase2metab"/>
        <w:ind w:left="0" w:firstLine="0"/>
        <w:rPr>
          <w:ins w:id="46" w:author="gestion1" w:date="2020-05-11T10:53:00Z"/>
          <w:rFonts w:ascii="Arial" w:hAnsi="Arial" w:cs="Arial"/>
        </w:rPr>
      </w:pPr>
      <w:ins w:id="47" w:author="gestion1" w:date="2020-05-11T10:52:00Z">
        <w:r>
          <w:rPr>
            <w:rFonts w:ascii="Arial" w:hAnsi="Arial" w:cs="Arial"/>
          </w:rPr>
          <w:t xml:space="preserve">Courriel : </w:t>
        </w:r>
      </w:ins>
      <w:ins w:id="48" w:author="gestion1" w:date="2020-05-11T10:53:00Z">
        <w:r>
          <w:rPr>
            <w:rFonts w:ascii="Arial" w:hAnsi="Arial" w:cs="Arial"/>
          </w:rPr>
          <w:fldChar w:fldCharType="begin"/>
        </w:r>
        <w:r>
          <w:rPr>
            <w:rFonts w:ascii="Arial" w:hAnsi="Arial" w:cs="Arial"/>
          </w:rPr>
          <w:instrText xml:space="preserve"> HYPERLINK "mailto:</w:instrText>
        </w:r>
      </w:ins>
      <w:ins w:id="49" w:author="gestion1" w:date="2020-05-11T10:52:00Z">
        <w:r>
          <w:rPr>
            <w:rFonts w:ascii="Arial" w:hAnsi="Arial" w:cs="Arial"/>
          </w:rPr>
          <w:instrText>intendant.9710707s</w:instrText>
        </w:r>
      </w:ins>
      <w:ins w:id="50" w:author="gestion1" w:date="2020-05-11T10:53:00Z">
        <w:r>
          <w:rPr>
            <w:rFonts w:ascii="Arial" w:hAnsi="Arial" w:cs="Arial"/>
          </w:rPr>
          <w:instrText xml:space="preserve">@ac-guadeloupe.fr" </w:instrText>
        </w:r>
        <w:r>
          <w:rPr>
            <w:rFonts w:ascii="Arial" w:hAnsi="Arial" w:cs="Arial"/>
          </w:rPr>
          <w:fldChar w:fldCharType="separate"/>
        </w:r>
      </w:ins>
      <w:ins w:id="51" w:author="gestion1" w:date="2020-05-11T10:52:00Z">
        <w:r w:rsidRPr="002A145D">
          <w:rPr>
            <w:rStyle w:val="Lienhypertexte"/>
            <w:rFonts w:ascii="Arial" w:hAnsi="Arial" w:cs="Arial"/>
          </w:rPr>
          <w:t>intendant.9710707s</w:t>
        </w:r>
      </w:ins>
      <w:ins w:id="52" w:author="gestion1" w:date="2020-05-11T10:53:00Z">
        <w:r w:rsidRPr="002A145D">
          <w:rPr>
            <w:rStyle w:val="Lienhypertexte"/>
            <w:rFonts w:ascii="Arial" w:hAnsi="Arial" w:cs="Arial"/>
          </w:rPr>
          <w:t>@ac-guadeloupe.fr</w:t>
        </w:r>
        <w:r>
          <w:rPr>
            <w:rFonts w:ascii="Arial" w:hAnsi="Arial" w:cs="Arial"/>
          </w:rPr>
          <w:fldChar w:fldCharType="end"/>
        </w:r>
      </w:ins>
    </w:p>
    <w:p w:rsidR="00CB5D81" w:rsidRDefault="00CB5D81"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2E10B4" w:rsidP="009B45B9">
      <w:pPr>
        <w:pStyle w:val="fcase2metab"/>
        <w:rPr>
          <w:rFonts w:ascii="Arial" w:hAnsi="Arial" w:cs="Arial"/>
        </w:rPr>
      </w:pPr>
      <w:ins w:id="53" w:author="gestion1" w:date="2020-05-11T14:46:00Z">
        <w:r>
          <w:rPr>
            <w:rFonts w:ascii="Arial" w:hAnsi="Arial" w:cs="Arial"/>
          </w:rPr>
          <w:t>Agent Comptable Collège Les Roches Gravées</w:t>
        </w:r>
      </w:ins>
    </w:p>
    <w:p w:rsidR="001C40C0" w:rsidRDefault="002E10B4" w:rsidP="009B45B9">
      <w:pPr>
        <w:pStyle w:val="fcase2metab"/>
        <w:rPr>
          <w:rFonts w:ascii="Arial" w:hAnsi="Arial" w:cs="Arial"/>
        </w:rPr>
      </w:pPr>
      <w:ins w:id="54" w:author="gestion1" w:date="2020-05-11T14:46:00Z">
        <w:r>
          <w:rPr>
            <w:rFonts w:ascii="Arial" w:hAnsi="Arial" w:cs="Arial"/>
          </w:rPr>
          <w:t xml:space="preserve">Lycée </w:t>
        </w:r>
        <w:proofErr w:type="spellStart"/>
        <w:r>
          <w:rPr>
            <w:rFonts w:ascii="Arial" w:hAnsi="Arial" w:cs="Arial"/>
          </w:rPr>
          <w:t>Gerville</w:t>
        </w:r>
        <w:proofErr w:type="spellEnd"/>
        <w:r>
          <w:rPr>
            <w:rFonts w:ascii="Arial" w:hAnsi="Arial" w:cs="Arial"/>
          </w:rPr>
          <w:t xml:space="preserve"> </w:t>
        </w:r>
        <w:proofErr w:type="spellStart"/>
        <w:r>
          <w:rPr>
            <w:rFonts w:ascii="Arial" w:hAnsi="Arial" w:cs="Arial"/>
          </w:rPr>
          <w:t>Réache</w:t>
        </w:r>
      </w:ins>
      <w:proofErr w:type="spellEnd"/>
    </w:p>
    <w:p w:rsidR="009B1CD0" w:rsidRDefault="002E10B4" w:rsidP="009B45B9">
      <w:pPr>
        <w:pStyle w:val="fcase2metab"/>
        <w:ind w:left="0" w:firstLine="0"/>
        <w:rPr>
          <w:ins w:id="55" w:author="gestion1" w:date="2020-05-11T14:47:00Z"/>
          <w:rFonts w:ascii="Arial" w:hAnsi="Arial" w:cs="Arial"/>
        </w:rPr>
      </w:pPr>
      <w:ins w:id="56" w:author="gestion1" w:date="2020-05-11T14:47:00Z">
        <w:r>
          <w:rPr>
            <w:rFonts w:ascii="Arial" w:hAnsi="Arial" w:cs="Arial"/>
          </w:rPr>
          <w:t>97100 BASSE TERRE</w:t>
        </w:r>
      </w:ins>
    </w:p>
    <w:p w:rsidR="002E10B4" w:rsidRDefault="002E10B4" w:rsidP="009B45B9">
      <w:pPr>
        <w:pStyle w:val="fcase2metab"/>
        <w:ind w:left="0" w:firstLine="0"/>
        <w:rPr>
          <w:rFonts w:ascii="Arial" w:hAnsi="Arial" w:cs="Arial"/>
        </w:rPr>
      </w:pPr>
      <w:ins w:id="57" w:author="gestion1" w:date="2020-05-11T14:47:00Z">
        <w:r>
          <w:rPr>
            <w:rFonts w:ascii="Arial" w:hAnsi="Arial" w:cs="Arial"/>
          </w:rPr>
          <w:t>Tél : 059081 16 27</w:t>
        </w:r>
      </w:ins>
    </w:p>
    <w:p w:rsidR="009B1CD0" w:rsidRDefault="009B1CD0" w:rsidP="009B45B9">
      <w:pPr>
        <w:pStyle w:val="fcase2metab"/>
        <w:ind w:left="0" w:firstLine="0"/>
        <w:rPr>
          <w:rFonts w:ascii="Arial" w:hAnsi="Arial" w:cs="Arial"/>
        </w:rPr>
      </w:pPr>
    </w:p>
    <w:p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w:t>
      </w:r>
    </w:p>
    <w:p w:rsidR="0079785C" w:rsidRDefault="0079785C" w:rsidP="009B45B9">
      <w:pPr>
        <w:pStyle w:val="fcase2metab"/>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 xml:space="preserve">A : </w:t>
      </w:r>
      <w:del w:id="58" w:author="gestion1" w:date="2020-05-12T09:34:00Z">
        <w:r w:rsidDel="00CA7F1F">
          <w:rPr>
            <w:rFonts w:ascii="Arial" w:hAnsi="Arial" w:cs="Arial"/>
          </w:rPr>
          <w:delText xml:space="preserve">…………………… </w:delText>
        </w:r>
      </w:del>
      <w:ins w:id="59" w:author="gestion1" w:date="2020-05-12T09:34:00Z">
        <w:r w:rsidR="00CA7F1F">
          <w:rPr>
            <w:rFonts w:ascii="Arial" w:hAnsi="Arial" w:cs="Arial"/>
          </w:rPr>
          <w:t>Trois Rivières</w:t>
        </w:r>
      </w:ins>
      <w:r>
        <w:rPr>
          <w:rFonts w:ascii="Arial" w:hAnsi="Arial" w:cs="Arial"/>
        </w:rPr>
        <w:t>,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rsidR="009B1CD0" w:rsidRDefault="009B1CD0" w:rsidP="009B45B9">
      <w:pPr>
        <w:tabs>
          <w:tab w:val="left" w:pos="851"/>
        </w:tabs>
        <w:jc w:val="both"/>
      </w:pPr>
    </w:p>
    <w:p w:rsidR="009B1CD0" w:rsidRDefault="009B1CD0" w:rsidP="009B45B9">
      <w:pPr>
        <w:tabs>
          <w:tab w:val="left" w:pos="851"/>
        </w:tabs>
        <w:jc w:val="both"/>
      </w:pPr>
    </w:p>
    <w:p w:rsidR="009B1CD0" w:rsidRDefault="009B1CD0"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2C2CA3" w:rsidRDefault="002C2CA3" w:rsidP="009B45B9">
      <w:pPr>
        <w:tabs>
          <w:tab w:val="left" w:pos="851"/>
        </w:tabs>
        <w:jc w:val="both"/>
      </w:pPr>
    </w:p>
    <w:p w:rsidR="008B2A38" w:rsidRDefault="008B2A38" w:rsidP="009B45B9">
      <w:pPr>
        <w:tabs>
          <w:tab w:val="left" w:pos="851"/>
        </w:tabs>
        <w:jc w:val="both"/>
      </w:pPr>
    </w:p>
    <w:p w:rsidR="001C40C0" w:rsidDel="002E10B4" w:rsidRDefault="001C40C0" w:rsidP="009B45B9">
      <w:pPr>
        <w:tabs>
          <w:tab w:val="left" w:pos="851"/>
        </w:tabs>
        <w:rPr>
          <w:del w:id="60" w:author="gestion1" w:date="2020-05-11T14:48:00Z"/>
          <w:rFonts w:ascii="Arial" w:hAnsi="Arial" w:cs="Arial"/>
        </w:rPr>
      </w:pPr>
    </w:p>
    <w:p w:rsidR="008B2A38" w:rsidDel="002E10B4" w:rsidRDefault="008B2A38" w:rsidP="009B45B9">
      <w:pPr>
        <w:tabs>
          <w:tab w:val="left" w:pos="851"/>
        </w:tabs>
        <w:rPr>
          <w:del w:id="61" w:author="gestion1" w:date="2020-05-11T14:48:00Z"/>
          <w:rFonts w:ascii="Arial" w:hAnsi="Arial" w:cs="Arial"/>
        </w:rPr>
      </w:pPr>
    </w:p>
    <w:p w:rsidR="003A7270" w:rsidRDefault="003A7270" w:rsidP="009B45B9">
      <w:pPr>
        <w:tabs>
          <w:tab w:val="left" w:pos="851"/>
        </w:tabs>
        <w:rPr>
          <w:rFonts w:ascii="Arial" w:hAnsi="Arial" w:cs="Arial"/>
        </w:rPr>
      </w:pPr>
    </w:p>
    <w:p w:rsidR="003A7270" w:rsidRDefault="003A7270" w:rsidP="009B45B9">
      <w:pPr>
        <w:tabs>
          <w:tab w:val="left" w:pos="851"/>
        </w:tabs>
        <w:rPr>
          <w:rFonts w:ascii="Arial" w:hAnsi="Arial" w:cs="Arial"/>
        </w:rPr>
      </w:pPr>
    </w:p>
    <w:p w:rsidR="001C40C0" w:rsidRDefault="001C40C0" w:rsidP="009B45B9">
      <w:pPr>
        <w:tabs>
          <w:tab w:val="left" w:pos="851"/>
        </w:tabs>
        <w:rPr>
          <w:rFonts w:ascii="Arial" w:hAnsi="Arial" w:cs="Arial"/>
        </w:rPr>
      </w:pPr>
    </w:p>
    <w:p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r w:rsidR="005A4A3B" w:rsidRPr="00BB4CE8">
        <w:rPr>
          <w:rFonts w:ascii="Arial" w:hAnsi="Arial" w:cs="Arial"/>
          <w:sz w:val="16"/>
          <w:szCs w:val="16"/>
        </w:rPr>
        <w:t>.</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86" w:rsidRDefault="00662A86">
      <w:r>
        <w:separator/>
      </w:r>
    </w:p>
  </w:endnote>
  <w:endnote w:type="continuationSeparator" w:id="0">
    <w:p w:rsidR="00662A86" w:rsidRDefault="0066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rsidTr="0083205E">
      <w:trPr>
        <w:tblHeader/>
      </w:trPr>
      <w:tc>
        <w:tcPr>
          <w:tcW w:w="2906" w:type="dxa"/>
          <w:shd w:val="clear" w:color="auto" w:fill="66CCFF"/>
        </w:tcPr>
        <w:p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5824AE" w:rsidRDefault="0029773B" w:rsidP="0029773B">
          <w:pPr>
            <w:jc w:val="center"/>
            <w:rPr>
              <w:rFonts w:ascii="Arial" w:hAnsi="Arial" w:cs="Arial"/>
              <w:b/>
            </w:rPr>
          </w:pPr>
          <w:ins w:id="0" w:author="gestion1" w:date="2020-05-15T14:24:00Z">
            <w:r>
              <w:rPr>
                <w:rFonts w:ascii="Arial" w:hAnsi="Arial" w:cs="Arial"/>
                <w:b/>
                <w:i/>
              </w:rPr>
              <w:t>TMP/ 98932</w:t>
            </w:r>
          </w:ins>
          <w:del w:id="1" w:author="gestion1" w:date="2020-05-15T14:24:00Z">
            <w:r w:rsidR="005824AE" w:rsidDel="0029773B">
              <w:rPr>
                <w:rFonts w:ascii="Arial" w:hAnsi="Arial" w:cs="Arial"/>
                <w:b/>
                <w:i/>
              </w:rPr>
              <w:delText>(indiquer ici la référence du marché public)</w:delText>
            </w:r>
          </w:del>
        </w:p>
      </w:tc>
      <w:tc>
        <w:tcPr>
          <w:tcW w:w="896" w:type="dxa"/>
          <w:shd w:val="clear" w:color="auto" w:fill="66CCFF"/>
        </w:tcPr>
        <w:p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E7146">
            <w:rPr>
              <w:rStyle w:val="Numrodepage"/>
              <w:rFonts w:cs="Arial"/>
              <w:b/>
              <w:noProof/>
            </w:rPr>
            <w:t>7</w:t>
          </w:r>
          <w:r>
            <w:rPr>
              <w:rStyle w:val="Numrodepage"/>
              <w:rFonts w:cs="Arial"/>
              <w:b/>
            </w:rPr>
            <w:fldChar w:fldCharType="end"/>
          </w:r>
        </w:p>
      </w:tc>
      <w:tc>
        <w:tcPr>
          <w:tcW w:w="165" w:type="dxa"/>
          <w:shd w:val="clear" w:color="auto" w:fill="66CCFF"/>
        </w:tcPr>
        <w:p w:rsidR="005824AE" w:rsidRDefault="005824AE">
          <w:pPr>
            <w:jc w:val="center"/>
          </w:pPr>
          <w:r>
            <w:rPr>
              <w:rFonts w:ascii="Arial" w:hAnsi="Arial" w:cs="Arial"/>
              <w:b/>
            </w:rPr>
            <w:t>/</w:t>
          </w:r>
        </w:p>
      </w:tc>
      <w:tc>
        <w:tcPr>
          <w:tcW w:w="544" w:type="dxa"/>
          <w:shd w:val="clear" w:color="auto" w:fill="66CCFF"/>
        </w:tcPr>
        <w:p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E7146">
            <w:rPr>
              <w:rStyle w:val="Numrodepage"/>
              <w:rFonts w:cs="Arial"/>
              <w:b/>
              <w:noProof/>
            </w:rPr>
            <w:t>7</w:t>
          </w:r>
          <w:r>
            <w:rPr>
              <w:rStyle w:val="Numrodepage"/>
              <w:rFonts w:cs="Arial"/>
              <w:b/>
            </w:rPr>
            <w:fldChar w:fldCharType="end"/>
          </w:r>
        </w:p>
      </w:tc>
    </w:tr>
  </w:tbl>
  <w:p w:rsidR="005824AE" w:rsidRPr="00840934" w:rsidRDefault="004C5755" w:rsidP="00C83930">
    <w:pPr>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86" w:rsidRDefault="00662A86">
      <w:r>
        <w:separator/>
      </w:r>
    </w:p>
  </w:footnote>
  <w:footnote w:type="continuationSeparator" w:id="0">
    <w:p w:rsidR="00662A86" w:rsidRDefault="00662A86">
      <w:r>
        <w:continuationSeparator/>
      </w:r>
    </w:p>
  </w:footnote>
  <w:footnote w:id="1">
    <w:p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w:t>
      </w:r>
      <w:bookmarkStart w:id="2" w:name="_GoBack"/>
      <w:bookmarkEnd w:id="2"/>
      <w:r>
        <w:rPr>
          <w:rFonts w:ascii="Arial" w:hAnsi="Arial" w:cs="Arial"/>
          <w:sz w:val="16"/>
          <w:szCs w:val="16"/>
        </w:rPr>
        <w:t>atoire disponible, avec sa notice explicative, sur le site du ministère chargé de l’économie.</w:t>
      </w:r>
    </w:p>
  </w:footnote>
  <w:footnote w:id="2">
    <w:p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5824AE" w:rsidRDefault="005824AE">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stion1">
    <w15:presenceInfo w15:providerId="None" w15:userId="gestio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67F94"/>
    <w:rsid w:val="000A2E05"/>
    <w:rsid w:val="000E0020"/>
    <w:rsid w:val="00156924"/>
    <w:rsid w:val="00166B56"/>
    <w:rsid w:val="00174505"/>
    <w:rsid w:val="001C40C0"/>
    <w:rsid w:val="001C733C"/>
    <w:rsid w:val="0021527A"/>
    <w:rsid w:val="0021797C"/>
    <w:rsid w:val="00225A1A"/>
    <w:rsid w:val="002904AF"/>
    <w:rsid w:val="0029773B"/>
    <w:rsid w:val="002C2CA3"/>
    <w:rsid w:val="002C4B3E"/>
    <w:rsid w:val="002C79D6"/>
    <w:rsid w:val="002E10B4"/>
    <w:rsid w:val="002E56C1"/>
    <w:rsid w:val="00332B12"/>
    <w:rsid w:val="00354C04"/>
    <w:rsid w:val="00385E76"/>
    <w:rsid w:val="003A7270"/>
    <w:rsid w:val="0043706E"/>
    <w:rsid w:val="0044597F"/>
    <w:rsid w:val="004A7169"/>
    <w:rsid w:val="004C5755"/>
    <w:rsid w:val="004E75A6"/>
    <w:rsid w:val="00514DAF"/>
    <w:rsid w:val="00532EC7"/>
    <w:rsid w:val="00541CA3"/>
    <w:rsid w:val="005546A9"/>
    <w:rsid w:val="005824AE"/>
    <w:rsid w:val="005846FB"/>
    <w:rsid w:val="005A05C1"/>
    <w:rsid w:val="005A4A3B"/>
    <w:rsid w:val="005A4CB5"/>
    <w:rsid w:val="005B2316"/>
    <w:rsid w:val="005F0DCE"/>
    <w:rsid w:val="0061068C"/>
    <w:rsid w:val="0064560F"/>
    <w:rsid w:val="00660727"/>
    <w:rsid w:val="00662A86"/>
    <w:rsid w:val="006A37B0"/>
    <w:rsid w:val="006B4818"/>
    <w:rsid w:val="006B5057"/>
    <w:rsid w:val="006C4338"/>
    <w:rsid w:val="006F3DF9"/>
    <w:rsid w:val="007060E5"/>
    <w:rsid w:val="00710FD6"/>
    <w:rsid w:val="00730A78"/>
    <w:rsid w:val="00757151"/>
    <w:rsid w:val="007909E0"/>
    <w:rsid w:val="0079785C"/>
    <w:rsid w:val="007D4001"/>
    <w:rsid w:val="007D7A65"/>
    <w:rsid w:val="007F68A6"/>
    <w:rsid w:val="0083205E"/>
    <w:rsid w:val="00840934"/>
    <w:rsid w:val="00844DAA"/>
    <w:rsid w:val="008450C7"/>
    <w:rsid w:val="00876A73"/>
    <w:rsid w:val="008B2A38"/>
    <w:rsid w:val="008E7146"/>
    <w:rsid w:val="00930A5C"/>
    <w:rsid w:val="00934503"/>
    <w:rsid w:val="00972598"/>
    <w:rsid w:val="00983FF3"/>
    <w:rsid w:val="009B1CD0"/>
    <w:rsid w:val="009B45B9"/>
    <w:rsid w:val="009C4738"/>
    <w:rsid w:val="009D661E"/>
    <w:rsid w:val="00A34D04"/>
    <w:rsid w:val="00AE7831"/>
    <w:rsid w:val="00B02608"/>
    <w:rsid w:val="00B0289C"/>
    <w:rsid w:val="00B054DA"/>
    <w:rsid w:val="00B87564"/>
    <w:rsid w:val="00BA44E5"/>
    <w:rsid w:val="00BD767E"/>
    <w:rsid w:val="00BE6078"/>
    <w:rsid w:val="00C23457"/>
    <w:rsid w:val="00C630AD"/>
    <w:rsid w:val="00C83930"/>
    <w:rsid w:val="00C91060"/>
    <w:rsid w:val="00C911FE"/>
    <w:rsid w:val="00CA7F1F"/>
    <w:rsid w:val="00CB5D81"/>
    <w:rsid w:val="00CD185D"/>
    <w:rsid w:val="00CD46CC"/>
    <w:rsid w:val="00CE67FD"/>
    <w:rsid w:val="00D26AD2"/>
    <w:rsid w:val="00D337D7"/>
    <w:rsid w:val="00D412FD"/>
    <w:rsid w:val="00D46BC7"/>
    <w:rsid w:val="00D90A00"/>
    <w:rsid w:val="00E20DB0"/>
    <w:rsid w:val="00E47798"/>
    <w:rsid w:val="00E74C76"/>
    <w:rsid w:val="00E96FF6"/>
    <w:rsid w:val="00F269B0"/>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14:docId w14:val="5B565832"/>
  <w15:chartTrackingRefBased/>
  <w15:docId w15:val="{228D51EA-C3B8-456F-A490-24A587FC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D6253-485C-479A-AB35-AA850286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6</TotalTime>
  <Pages>7</Pages>
  <Words>2377</Words>
  <Characters>13078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15425</CharactersWithSpaces>
  <SharedDoc>false</SharedDoc>
  <HLinks>
    <vt:vector size="96" baseType="variant">
      <vt:variant>
        <vt:i4>7602259</vt:i4>
      </vt:variant>
      <vt:variant>
        <vt:i4>119</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116</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73</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70</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gestion1</cp:lastModifiedBy>
  <cp:revision>5</cp:revision>
  <cp:lastPrinted>2016-11-04T17:53:00Z</cp:lastPrinted>
  <dcterms:created xsi:type="dcterms:W3CDTF">2020-05-11T18:49:00Z</dcterms:created>
  <dcterms:modified xsi:type="dcterms:W3CDTF">2020-05-15T18:26:00Z</dcterms:modified>
</cp:coreProperties>
</file>