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tblPr>
      <w:tblGrid>
        <w:gridCol w:w="10434"/>
      </w:tblGrid>
      <w:tr w:rsidR="009B1CD0">
        <w:trPr>
          <w:trHeight w:val="1132"/>
        </w:trPr>
        <w:tc>
          <w:tcPr>
            <w:tcW w:w="10434" w:type="dxa"/>
            <w:shd w:val="clear" w:color="auto" w:fill="auto"/>
          </w:tcPr>
          <w:p w:rsidR="00541CA3" w:rsidRDefault="00012C0D" w:rsidP="00844DAA">
            <w:pPr>
              <w:pStyle w:val="Pieddepage"/>
              <w:tabs>
                <w:tab w:val="clear" w:pos="4536"/>
                <w:tab w:val="clear" w:pos="9072"/>
                <w:tab w:val="left" w:pos="851"/>
              </w:tabs>
              <w:jc w:val="center"/>
              <w:rPr>
                <w:noProof/>
                <w:lang w:eastAsia="fr-FR"/>
              </w:rPr>
            </w:pPr>
            <w:r>
              <w:rPr>
                <w:noProof/>
                <w:lang w:eastAsia="fr-FR"/>
              </w:rPr>
              <w:drawing>
                <wp:inline distT="0" distB="0" distL="0" distR="0">
                  <wp:extent cx="1027430" cy="601980"/>
                  <wp:effectExtent l="19050" t="0" r="127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srcRect/>
                          <a:stretch>
                            <a:fillRect/>
                          </a:stretch>
                        </pic:blipFill>
                        <pic:spPr bwMode="auto">
                          <a:xfrm>
                            <a:off x="0" y="0"/>
                            <a:ext cx="1027430" cy="601980"/>
                          </a:xfrm>
                          <a:prstGeom prst="rect">
                            <a:avLst/>
                          </a:prstGeom>
                          <a:noFill/>
                          <a:ln w="9525">
                            <a:noFill/>
                            <a:miter lim="800000"/>
                            <a:headEnd/>
                            <a:tailEnd/>
                          </a:ln>
                        </pic:spPr>
                      </pic:pic>
                    </a:graphicData>
                  </a:graphic>
                </wp:inline>
              </w:drawing>
            </w:r>
          </w:p>
          <w:p w:rsidR="00FE48C9" w:rsidRDefault="00FE48C9" w:rsidP="00844DAA">
            <w:pPr>
              <w:pStyle w:val="Pieddepage"/>
              <w:tabs>
                <w:tab w:val="clear" w:pos="4536"/>
                <w:tab w:val="clear" w:pos="9072"/>
                <w:tab w:val="left" w:pos="851"/>
              </w:tabs>
              <w:jc w:val="center"/>
              <w:rPr>
                <w:rFonts w:ascii="Arial" w:hAnsi="Arial" w:cs="Arial"/>
                <w:b/>
                <w:sz w:val="18"/>
                <w:szCs w:val="18"/>
              </w:rPr>
            </w:pPr>
          </w:p>
          <w:p w:rsidR="00FE48C9" w:rsidRDefault="00FE48C9" w:rsidP="00FE48C9">
            <w:pPr>
              <w:pStyle w:val="Pieddepage"/>
              <w:tabs>
                <w:tab w:val="clear" w:pos="4536"/>
                <w:tab w:val="clear" w:pos="9072"/>
              </w:tabs>
              <w:jc w:val="center"/>
              <w:rPr>
                <w:rFonts w:ascii="Arial" w:hAnsi="Arial" w:cs="Arial"/>
                <w:b/>
                <w:sz w:val="16"/>
                <w:szCs w:val="16"/>
              </w:rPr>
            </w:pPr>
            <w:r>
              <w:rPr>
                <w:rFonts w:ascii="Arial" w:hAnsi="Arial" w:cs="Arial"/>
                <w:b/>
                <w:sz w:val="16"/>
                <w:szCs w:val="16"/>
              </w:rPr>
              <w:t>MINISTERE DE L’ECONOMIE ET DES FINANCES</w:t>
            </w:r>
          </w:p>
          <w:p w:rsidR="009B1CD0" w:rsidRDefault="00FE48C9" w:rsidP="00FE48C9">
            <w:pPr>
              <w:pStyle w:val="En-tte"/>
              <w:jc w:val="center"/>
            </w:pPr>
            <w:r w:rsidRPr="00E514B0">
              <w:rPr>
                <w:rFonts w:ascii="Arial" w:hAnsi="Arial" w:cs="Arial"/>
                <w:b/>
                <w:sz w:val="18"/>
                <w:szCs w:val="18"/>
              </w:rPr>
              <w:t>Di</w:t>
            </w:r>
            <w:r>
              <w:rPr>
                <w:rFonts w:ascii="Arial" w:hAnsi="Arial" w:cs="Arial"/>
                <w:b/>
                <w:sz w:val="18"/>
                <w:szCs w:val="18"/>
              </w:rPr>
              <w:t>rection des Affaires Juridiques</w:t>
            </w:r>
          </w:p>
        </w:tc>
      </w:tr>
    </w:tbl>
    <w:p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tblPr>
      <w:tblGrid>
        <w:gridCol w:w="9002"/>
        <w:gridCol w:w="1275"/>
      </w:tblGrid>
      <w:tr w:rsidR="009B1CD0">
        <w:tc>
          <w:tcPr>
            <w:tcW w:w="9002" w:type="dxa"/>
            <w:shd w:val="clear" w:color="auto" w:fill="66CCFF"/>
          </w:tcPr>
          <w:p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lastRenderedPageBreak/>
              <w:t>MARCH</w:t>
            </w:r>
            <w:r>
              <w:rPr>
                <w:rFonts w:ascii="Arial" w:hAnsi="Arial" w:cs="Arial"/>
                <w:caps/>
                <w:sz w:val="24"/>
                <w:szCs w:val="24"/>
              </w:rPr>
              <w:t>é</w:t>
            </w:r>
            <w:r>
              <w:rPr>
                <w:rFonts w:ascii="Arial" w:hAnsi="Arial" w:cs="Arial"/>
                <w:sz w:val="24"/>
                <w:szCs w:val="24"/>
              </w:rPr>
              <w:t xml:space="preserve">S </w:t>
            </w:r>
            <w:r w:rsidR="00930A5C">
              <w:rPr>
                <w:rFonts w:ascii="Arial" w:hAnsi="Arial" w:cs="Arial"/>
                <w:sz w:val="24"/>
                <w:szCs w:val="24"/>
              </w:rPr>
              <w:t>PUBLICS</w:t>
            </w:r>
          </w:p>
          <w:p w:rsidR="009B1CD0" w:rsidRDefault="009B1CD0" w:rsidP="006C4338">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r w:rsidR="00012C0D">
              <w:rPr>
                <w:rFonts w:ascii="Arial" w:hAnsi="Arial" w:cs="Arial"/>
                <w:b/>
                <w:bCs/>
                <w:sz w:val="28"/>
                <w:szCs w:val="28"/>
              </w:rPr>
              <w:t xml:space="preserve">PIECE CONTRACTUELLE </w:t>
            </w:r>
          </w:p>
        </w:tc>
        <w:tc>
          <w:tcPr>
            <w:tcW w:w="1275" w:type="dxa"/>
            <w:shd w:val="clear" w:color="auto" w:fill="66CCFF"/>
          </w:tcPr>
          <w:p w:rsidR="009B1CD0" w:rsidRDefault="00E47798" w:rsidP="0083205E">
            <w:pPr>
              <w:pStyle w:val="Titre8"/>
              <w:tabs>
                <w:tab w:val="left" w:pos="851"/>
                <w:tab w:val="right" w:pos="9639"/>
              </w:tabs>
              <w:spacing w:before="120" w:after="120"/>
            </w:pPr>
            <w:r>
              <w:rPr>
                <w:caps/>
                <w:sz w:val="28"/>
                <w:szCs w:val="28"/>
              </w:rPr>
              <w:t>ATTRI1</w:t>
            </w:r>
          </w:p>
        </w:tc>
      </w:tr>
    </w:tbl>
    <w:p w:rsidR="009B1CD0" w:rsidRDefault="009B1CD0" w:rsidP="006C4338">
      <w:pPr>
        <w:tabs>
          <w:tab w:val="left" w:pos="851"/>
        </w:tabs>
      </w:pPr>
    </w:p>
    <w:p w:rsidR="009B45B9" w:rsidRDefault="00CD46CC" w:rsidP="006C4338">
      <w:pPr>
        <w:pStyle w:val="Corpsdetexte31"/>
        <w:tabs>
          <w:tab w:val="left" w:pos="851"/>
        </w:tabs>
        <w:jc w:val="both"/>
        <w:rPr>
          <w:sz w:val="18"/>
          <w:szCs w:val="18"/>
        </w:rPr>
      </w:pPr>
      <w:r>
        <w:rPr>
          <w:sz w:val="18"/>
          <w:szCs w:val="18"/>
        </w:rPr>
        <w:t>Alors qu’un acte d’engagement était autrefois requis de l’opérateur économique soumissionnaire lors du dépôt de son offre, sa signature n’est plus aujourd’hui requise qu’au st</w:t>
      </w:r>
      <w:r w:rsidR="00FE48C9">
        <w:rPr>
          <w:sz w:val="18"/>
          <w:szCs w:val="18"/>
        </w:rPr>
        <w:t>ade de l’attribution du marché public.</w:t>
      </w:r>
    </w:p>
    <w:p w:rsidR="00FE48C9" w:rsidRDefault="00FE48C9" w:rsidP="006C4338">
      <w:pPr>
        <w:pStyle w:val="Corpsdetexte31"/>
        <w:tabs>
          <w:tab w:val="left" w:pos="851"/>
        </w:tabs>
        <w:jc w:val="both"/>
        <w:rPr>
          <w:sz w:val="18"/>
          <w:szCs w:val="18"/>
        </w:rPr>
      </w:pPr>
    </w:p>
    <w:p w:rsidR="009B45B9" w:rsidRDefault="009B1CD0" w:rsidP="006C4338">
      <w:pPr>
        <w:pStyle w:val="Corpsdetexte31"/>
        <w:tabs>
          <w:tab w:val="left" w:pos="851"/>
        </w:tabs>
        <w:jc w:val="both"/>
        <w:rPr>
          <w:sz w:val="18"/>
          <w:szCs w:val="18"/>
        </w:rPr>
      </w:pPr>
      <w:r>
        <w:rPr>
          <w:sz w:val="18"/>
          <w:szCs w:val="18"/>
        </w:rPr>
        <w:t xml:space="preserve">Le formulaire </w:t>
      </w:r>
      <w:r w:rsidR="00E47798">
        <w:rPr>
          <w:sz w:val="18"/>
          <w:szCs w:val="18"/>
        </w:rPr>
        <w:t xml:space="preserve">ATTRI1 </w:t>
      </w:r>
      <w:r>
        <w:rPr>
          <w:sz w:val="18"/>
          <w:szCs w:val="18"/>
        </w:rPr>
        <w:t xml:space="preserve">est un modèle d’acte d’engagement qui peut être utilisé par </w:t>
      </w:r>
      <w:r w:rsidR="0021797C">
        <w:rPr>
          <w:sz w:val="18"/>
          <w:szCs w:val="18"/>
        </w:rPr>
        <w:t>l’acheteur</w:t>
      </w:r>
      <w:r w:rsidR="0061068C">
        <w:rPr>
          <w:sz w:val="18"/>
          <w:szCs w:val="18"/>
        </w:rPr>
        <w:t>, s’il le souhaite,</w:t>
      </w:r>
      <w:r w:rsidR="001C40C0">
        <w:rPr>
          <w:sz w:val="18"/>
          <w:szCs w:val="18"/>
        </w:rPr>
        <w:t xml:space="preserve"> </w:t>
      </w:r>
      <w:r w:rsidR="00CD185D">
        <w:rPr>
          <w:sz w:val="18"/>
          <w:szCs w:val="18"/>
        </w:rPr>
        <w:t xml:space="preserve">pour conclure un marché </w:t>
      </w:r>
      <w:r w:rsidR="002E56C1">
        <w:rPr>
          <w:sz w:val="18"/>
          <w:szCs w:val="18"/>
        </w:rPr>
        <w:t>public</w:t>
      </w:r>
      <w:r w:rsidR="00CD185D">
        <w:rPr>
          <w:sz w:val="18"/>
          <w:szCs w:val="18"/>
        </w:rPr>
        <w:t xml:space="preserve"> avec le </w:t>
      </w:r>
      <w:r w:rsidR="00F92811">
        <w:rPr>
          <w:sz w:val="18"/>
          <w:szCs w:val="18"/>
        </w:rPr>
        <w:t>titulaire pressenti.</w:t>
      </w:r>
    </w:p>
    <w:p w:rsidR="00FE48C9" w:rsidRDefault="00FE48C9" w:rsidP="006C4338">
      <w:pPr>
        <w:pStyle w:val="Corpsdetexte31"/>
        <w:tabs>
          <w:tab w:val="left" w:pos="851"/>
        </w:tabs>
        <w:jc w:val="both"/>
        <w:rPr>
          <w:sz w:val="18"/>
          <w:szCs w:val="18"/>
        </w:rPr>
      </w:pPr>
    </w:p>
    <w:p w:rsidR="009B1CD0" w:rsidRDefault="009B1CD0" w:rsidP="006C4338">
      <w:pPr>
        <w:pStyle w:val="Corpsdetexte31"/>
        <w:tabs>
          <w:tab w:val="left" w:pos="851"/>
        </w:tabs>
        <w:jc w:val="both"/>
        <w:rPr>
          <w:sz w:val="18"/>
          <w:szCs w:val="18"/>
        </w:rPr>
      </w:pPr>
      <w:r>
        <w:rPr>
          <w:sz w:val="18"/>
          <w:szCs w:val="18"/>
        </w:rPr>
        <w:t xml:space="preserve">Il est conseillé aux acheteurs </w:t>
      </w:r>
      <w:r w:rsidR="0021797C">
        <w:rPr>
          <w:sz w:val="18"/>
          <w:szCs w:val="18"/>
        </w:rPr>
        <w:t xml:space="preserve">de renseigner les différentes rubriques de ce formulaire </w:t>
      </w:r>
      <w:r>
        <w:rPr>
          <w:sz w:val="18"/>
          <w:szCs w:val="18"/>
        </w:rPr>
        <w:t xml:space="preserve">avant </w:t>
      </w:r>
      <w:r w:rsidR="00CD185D">
        <w:rPr>
          <w:sz w:val="18"/>
          <w:szCs w:val="18"/>
        </w:rPr>
        <w:t>d</w:t>
      </w:r>
      <w:r w:rsidR="0021797C">
        <w:rPr>
          <w:sz w:val="18"/>
          <w:szCs w:val="18"/>
        </w:rPr>
        <w:t>e l</w:t>
      </w:r>
      <w:r w:rsidR="00CD185D">
        <w:rPr>
          <w:sz w:val="18"/>
          <w:szCs w:val="18"/>
        </w:rPr>
        <w:t>’adresser à l’attributaire</w:t>
      </w:r>
      <w:r>
        <w:rPr>
          <w:sz w:val="18"/>
          <w:szCs w:val="18"/>
        </w:rPr>
        <w:t>.</w:t>
      </w:r>
      <w:r w:rsidR="00CD185D">
        <w:rPr>
          <w:sz w:val="18"/>
          <w:szCs w:val="18"/>
        </w:rPr>
        <w:t xml:space="preserve"> Ce dernier </w:t>
      </w:r>
      <w:r w:rsidR="0021797C">
        <w:rPr>
          <w:sz w:val="18"/>
          <w:szCs w:val="18"/>
        </w:rPr>
        <w:t>retourne l’acte d’engagement signé, permettant à l’acheteur de le signer à son tour.</w:t>
      </w:r>
    </w:p>
    <w:p w:rsidR="00FE48C9" w:rsidRDefault="00FE48C9" w:rsidP="006C4338">
      <w:pPr>
        <w:pStyle w:val="Corpsdetexte31"/>
        <w:tabs>
          <w:tab w:val="left" w:pos="851"/>
        </w:tabs>
        <w:jc w:val="both"/>
        <w:rPr>
          <w:sz w:val="18"/>
          <w:szCs w:val="18"/>
        </w:rPr>
      </w:pPr>
    </w:p>
    <w:p w:rsidR="009B1CD0" w:rsidRDefault="009B1CD0" w:rsidP="006F3DF9">
      <w:pPr>
        <w:pStyle w:val="Corpsdetexte31"/>
        <w:tabs>
          <w:tab w:val="left" w:pos="851"/>
        </w:tabs>
        <w:jc w:val="both"/>
        <w:rPr>
          <w:sz w:val="18"/>
          <w:szCs w:val="18"/>
        </w:rPr>
      </w:pPr>
      <w:r>
        <w:rPr>
          <w:sz w:val="18"/>
          <w:szCs w:val="18"/>
        </w:rPr>
        <w:t xml:space="preserve">En cas d’allotissement, </w:t>
      </w:r>
      <w:r w:rsidR="00CD185D">
        <w:rPr>
          <w:sz w:val="18"/>
          <w:szCs w:val="18"/>
        </w:rPr>
        <w:t xml:space="preserve">un formulaire </w:t>
      </w:r>
      <w:r w:rsidR="00E47798">
        <w:rPr>
          <w:sz w:val="18"/>
          <w:szCs w:val="18"/>
        </w:rPr>
        <w:t xml:space="preserve">ATTRI1 </w:t>
      </w:r>
      <w:r w:rsidR="00CD185D">
        <w:rPr>
          <w:sz w:val="18"/>
          <w:szCs w:val="18"/>
        </w:rPr>
        <w:t xml:space="preserve">peut être établi pour chaque </w:t>
      </w:r>
      <w:r>
        <w:rPr>
          <w:sz w:val="18"/>
          <w:szCs w:val="18"/>
        </w:rPr>
        <w:t>lot.</w:t>
      </w:r>
      <w:r w:rsidR="00CD185D">
        <w:rPr>
          <w:sz w:val="18"/>
          <w:szCs w:val="18"/>
        </w:rPr>
        <w:t xml:space="preserve"> Lorsqu’un même opérateur économique se voit attribuer plusieurs lots, un seul </w:t>
      </w:r>
      <w:r w:rsidR="00E47798">
        <w:rPr>
          <w:sz w:val="18"/>
          <w:szCs w:val="18"/>
        </w:rPr>
        <w:t xml:space="preserve">ATTRI1 </w:t>
      </w:r>
      <w:r w:rsidR="00CD185D">
        <w:rPr>
          <w:sz w:val="18"/>
          <w:szCs w:val="18"/>
        </w:rPr>
        <w:t>peut être complété.</w:t>
      </w:r>
      <w:r w:rsidR="0021797C">
        <w:rPr>
          <w:sz w:val="18"/>
          <w:szCs w:val="18"/>
        </w:rPr>
        <w:t xml:space="preserve"> Si l’attributaire est retenu sur la base d’une offre variable portant sur plusieurs lots, </w:t>
      </w:r>
      <w:r w:rsidR="006F3DF9">
        <w:rPr>
          <w:sz w:val="18"/>
          <w:szCs w:val="18"/>
        </w:rPr>
        <w:t xml:space="preserve">soit </w:t>
      </w:r>
      <w:r w:rsidR="0021797C">
        <w:rPr>
          <w:sz w:val="18"/>
          <w:szCs w:val="18"/>
        </w:rPr>
        <w:t xml:space="preserve">un acte d’engagement est </w:t>
      </w:r>
      <w:r w:rsidR="006F3DF9">
        <w:rPr>
          <w:sz w:val="18"/>
          <w:szCs w:val="18"/>
        </w:rPr>
        <w:t>établi pour les seuls lots concernés, soit l’acte d’engagement unique mentionne expressément les lots retenus sur la base d’une offre variable</w:t>
      </w:r>
      <w:r w:rsidR="0021797C">
        <w:rPr>
          <w:sz w:val="18"/>
          <w:szCs w:val="18"/>
        </w:rPr>
        <w:t>.</w:t>
      </w:r>
    </w:p>
    <w:p w:rsidR="00FE48C9" w:rsidRDefault="00FE48C9" w:rsidP="006F3DF9">
      <w:pPr>
        <w:pStyle w:val="Corpsdetexte31"/>
        <w:tabs>
          <w:tab w:val="left" w:pos="851"/>
        </w:tabs>
        <w:jc w:val="both"/>
        <w:rPr>
          <w:sz w:val="18"/>
          <w:szCs w:val="18"/>
        </w:rPr>
      </w:pPr>
    </w:p>
    <w:p w:rsidR="009B1CD0" w:rsidRDefault="009B1CD0" w:rsidP="005846FB">
      <w:pPr>
        <w:pStyle w:val="Corpsdetexte31"/>
        <w:tabs>
          <w:tab w:val="left" w:pos="851"/>
        </w:tabs>
        <w:jc w:val="both"/>
        <w:rPr>
          <w:sz w:val="18"/>
          <w:szCs w:val="18"/>
        </w:rPr>
      </w:pPr>
      <w:r>
        <w:rPr>
          <w:sz w:val="18"/>
          <w:szCs w:val="18"/>
        </w:rPr>
        <w:t xml:space="preserve">En cas de </w:t>
      </w:r>
      <w:r w:rsidR="00F92811">
        <w:rPr>
          <w:sz w:val="18"/>
          <w:szCs w:val="18"/>
        </w:rPr>
        <w:t>groupement d’entreprises</w:t>
      </w:r>
      <w:r>
        <w:rPr>
          <w:sz w:val="18"/>
          <w:szCs w:val="18"/>
        </w:rPr>
        <w:t xml:space="preserve">, un </w:t>
      </w:r>
      <w:r w:rsidR="00CD185D">
        <w:rPr>
          <w:sz w:val="18"/>
          <w:szCs w:val="18"/>
        </w:rPr>
        <w:t xml:space="preserve">acte d’engagement unique </w:t>
      </w:r>
      <w:r>
        <w:rPr>
          <w:sz w:val="18"/>
          <w:szCs w:val="18"/>
        </w:rPr>
        <w:t>est rempli pour le groupement d’entreprises.</w:t>
      </w:r>
    </w:p>
    <w:p w:rsidR="00FE48C9" w:rsidRDefault="00FE48C9" w:rsidP="005846FB">
      <w:pPr>
        <w:pStyle w:val="Corpsdetexte31"/>
        <w:tabs>
          <w:tab w:val="left" w:pos="851"/>
        </w:tabs>
        <w:jc w:val="both"/>
        <w:rPr>
          <w:sz w:val="18"/>
          <w:szCs w:val="18"/>
        </w:rPr>
      </w:pPr>
    </w:p>
    <w:p w:rsidR="004C5755" w:rsidRDefault="004C5755" w:rsidP="004C5755">
      <w:pPr>
        <w:jc w:val="both"/>
        <w:rPr>
          <w:rFonts w:ascii="Arial" w:hAnsi="Arial" w:cs="Arial"/>
          <w:i/>
          <w:sz w:val="18"/>
          <w:szCs w:val="18"/>
        </w:rPr>
      </w:pPr>
      <w:r w:rsidRPr="006142D9">
        <w:rPr>
          <w:rFonts w:ascii="Arial" w:hAnsi="Arial" w:cs="Arial"/>
          <w:i/>
          <w:sz w:val="18"/>
          <w:szCs w:val="18"/>
        </w:rPr>
        <w:t xml:space="preserve">Il est rappelé qu’en application </w:t>
      </w:r>
      <w:r>
        <w:rPr>
          <w:rFonts w:ascii="Arial" w:hAnsi="Arial" w:cs="Arial"/>
          <w:i/>
          <w:sz w:val="18"/>
          <w:szCs w:val="18"/>
        </w:rPr>
        <w:t xml:space="preserve">du code de la commande publique, et notamment ses </w:t>
      </w:r>
      <w:hyperlink r:id="rId10" w:history="1">
        <w:r w:rsidRPr="00DD00D7">
          <w:rPr>
            <w:rStyle w:val="Lienhypertexte"/>
            <w:rFonts w:ascii="Arial" w:hAnsi="Arial" w:cs="Arial"/>
            <w:i/>
            <w:sz w:val="18"/>
            <w:szCs w:val="18"/>
          </w:rPr>
          <w:t>articles L. 1110-1</w:t>
        </w:r>
      </w:hyperlink>
      <w:r>
        <w:rPr>
          <w:rFonts w:ascii="Arial" w:hAnsi="Arial" w:cs="Arial"/>
          <w:i/>
          <w:sz w:val="18"/>
          <w:szCs w:val="18"/>
        </w:rPr>
        <w:t xml:space="preserve">, et </w:t>
      </w:r>
      <w:hyperlink r:id="rId11" w:history="1">
        <w:r w:rsidRPr="00140738">
          <w:rPr>
            <w:rStyle w:val="Lienhypertexte"/>
            <w:rFonts w:ascii="Arial" w:hAnsi="Arial" w:cs="Arial"/>
            <w:i/>
            <w:sz w:val="18"/>
            <w:szCs w:val="18"/>
          </w:rPr>
          <w:t>R. 2162-1 à R. 2162-6</w:t>
        </w:r>
      </w:hyperlink>
      <w:r>
        <w:rPr>
          <w:rFonts w:ascii="Arial" w:hAnsi="Arial" w:cs="Arial"/>
          <w:i/>
          <w:sz w:val="18"/>
          <w:szCs w:val="18"/>
        </w:rPr>
        <w:t xml:space="preserve">, </w:t>
      </w:r>
      <w:hyperlink r:id="rId12" w:history="1">
        <w:r w:rsidRPr="00140738">
          <w:rPr>
            <w:rStyle w:val="Lienhypertexte"/>
            <w:rFonts w:ascii="Arial" w:hAnsi="Arial" w:cs="Arial"/>
            <w:i/>
            <w:sz w:val="18"/>
            <w:szCs w:val="18"/>
          </w:rPr>
          <w:t>R. 2162-7 à R. 2162-12</w:t>
        </w:r>
      </w:hyperlink>
      <w:r>
        <w:rPr>
          <w:rFonts w:ascii="Arial" w:hAnsi="Arial" w:cs="Arial"/>
          <w:i/>
          <w:sz w:val="18"/>
          <w:szCs w:val="18"/>
        </w:rPr>
        <w:t xml:space="preserve">, </w:t>
      </w:r>
      <w:hyperlink r:id="rId13" w:history="1">
        <w:r w:rsidRPr="00140738">
          <w:rPr>
            <w:rStyle w:val="Lienhypertexte"/>
            <w:rFonts w:ascii="Arial" w:hAnsi="Arial" w:cs="Arial"/>
            <w:i/>
            <w:sz w:val="18"/>
            <w:szCs w:val="18"/>
          </w:rPr>
          <w:t>R. 2162-13 à R. 2162-14</w:t>
        </w:r>
      </w:hyperlink>
      <w:r>
        <w:rPr>
          <w:rFonts w:ascii="Arial" w:hAnsi="Arial" w:cs="Arial"/>
          <w:i/>
          <w:sz w:val="18"/>
          <w:szCs w:val="18"/>
        </w:rPr>
        <w:t xml:space="preserve"> et </w:t>
      </w:r>
      <w:hyperlink r:id="rId14" w:history="1">
        <w:r w:rsidRPr="00140738">
          <w:rPr>
            <w:rStyle w:val="Lienhypertexte"/>
            <w:rFonts w:ascii="Arial" w:hAnsi="Arial" w:cs="Arial"/>
            <w:i/>
            <w:sz w:val="18"/>
            <w:szCs w:val="18"/>
          </w:rPr>
          <w:t>R. 2162-15 à R. 2162-21</w:t>
        </w:r>
      </w:hyperlink>
      <w:r>
        <w:rPr>
          <w:rFonts w:ascii="Arial" w:hAnsi="Arial" w:cs="Arial"/>
          <w:i/>
          <w:sz w:val="18"/>
          <w:szCs w:val="18"/>
        </w:rPr>
        <w:t xml:space="preserve"> (marchés publics autres que de défense ou de sécurité), ainsi que </w:t>
      </w:r>
      <w:hyperlink r:id="rId15" w:history="1">
        <w:r w:rsidRPr="00DD00D7">
          <w:rPr>
            <w:rStyle w:val="Lienhypertexte"/>
            <w:rFonts w:ascii="Arial" w:hAnsi="Arial" w:cs="Arial"/>
            <w:i/>
            <w:sz w:val="18"/>
            <w:szCs w:val="18"/>
          </w:rPr>
          <w:t>R. 23612-</w:t>
        </w:r>
        <w:r>
          <w:rPr>
            <w:rStyle w:val="Lienhypertexte"/>
            <w:rFonts w:ascii="Arial" w:hAnsi="Arial" w:cs="Arial"/>
            <w:i/>
            <w:sz w:val="18"/>
            <w:szCs w:val="18"/>
          </w:rPr>
          <w:t>1 à R. 2362-6</w:t>
        </w:r>
      </w:hyperlink>
      <w:r>
        <w:rPr>
          <w:rFonts w:ascii="Arial" w:hAnsi="Arial" w:cs="Arial"/>
          <w:i/>
          <w:sz w:val="18"/>
          <w:szCs w:val="18"/>
        </w:rPr>
        <w:t xml:space="preserve">, </w:t>
      </w:r>
      <w:hyperlink r:id="rId16" w:history="1">
        <w:r w:rsidRPr="00140738">
          <w:rPr>
            <w:rStyle w:val="Lienhypertexte"/>
            <w:rFonts w:ascii="Arial" w:hAnsi="Arial" w:cs="Arial"/>
            <w:i/>
            <w:sz w:val="18"/>
            <w:szCs w:val="18"/>
          </w:rPr>
          <w:t>R. 2362-7</w:t>
        </w:r>
      </w:hyperlink>
      <w:r>
        <w:rPr>
          <w:rFonts w:ascii="Arial" w:hAnsi="Arial" w:cs="Arial"/>
          <w:i/>
          <w:sz w:val="18"/>
          <w:szCs w:val="18"/>
        </w:rPr>
        <w:t xml:space="preserve">, </w:t>
      </w:r>
      <w:hyperlink r:id="rId17" w:history="1">
        <w:r w:rsidRPr="00140738">
          <w:rPr>
            <w:rStyle w:val="Lienhypertexte"/>
            <w:rFonts w:ascii="Arial" w:hAnsi="Arial" w:cs="Arial"/>
            <w:i/>
            <w:sz w:val="18"/>
            <w:szCs w:val="18"/>
          </w:rPr>
          <w:t>R. 2362-8</w:t>
        </w:r>
      </w:hyperlink>
      <w:r>
        <w:rPr>
          <w:rFonts w:ascii="Arial" w:hAnsi="Arial" w:cs="Arial"/>
          <w:i/>
          <w:sz w:val="18"/>
          <w:szCs w:val="18"/>
        </w:rPr>
        <w:t xml:space="preserve">, </w:t>
      </w:r>
      <w:hyperlink r:id="rId18" w:history="1">
        <w:r w:rsidRPr="00140738">
          <w:rPr>
            <w:rStyle w:val="Lienhypertexte"/>
            <w:rFonts w:ascii="Arial" w:hAnsi="Arial" w:cs="Arial"/>
            <w:i/>
            <w:sz w:val="18"/>
            <w:szCs w:val="18"/>
          </w:rPr>
          <w:t>R. 2362-9 à R. 2362-12</w:t>
        </w:r>
      </w:hyperlink>
      <w:r>
        <w:rPr>
          <w:rFonts w:ascii="Arial" w:hAnsi="Arial" w:cs="Arial"/>
          <w:i/>
          <w:sz w:val="18"/>
          <w:szCs w:val="18"/>
        </w:rPr>
        <w:t>, et </w:t>
      </w:r>
      <w:hyperlink r:id="rId19" w:history="1">
        <w:r w:rsidRPr="00140738">
          <w:rPr>
            <w:rStyle w:val="Lienhypertexte"/>
            <w:rFonts w:ascii="Arial" w:hAnsi="Arial" w:cs="Arial"/>
            <w:i/>
            <w:sz w:val="18"/>
            <w:szCs w:val="18"/>
          </w:rPr>
          <w:t>R. 2362-13 à R. 2362-18</w:t>
        </w:r>
      </w:hyperlink>
      <w:r>
        <w:rPr>
          <w:rFonts w:ascii="Arial" w:hAnsi="Arial" w:cs="Arial"/>
          <w:i/>
          <w:sz w:val="18"/>
          <w:szCs w:val="18"/>
        </w:rPr>
        <w:t xml:space="preserve"> (marchés de défense ou de sécurité)</w:t>
      </w:r>
      <w:r w:rsidRPr="006142D9">
        <w:rPr>
          <w:rFonts w:ascii="Arial" w:hAnsi="Arial" w:cs="Arial"/>
          <w:i/>
          <w:sz w:val="18"/>
          <w:szCs w:val="18"/>
        </w:rPr>
        <w:t xml:space="preserve">, le vocable de « marché public » recouvre </w:t>
      </w:r>
      <w:r>
        <w:rPr>
          <w:rFonts w:ascii="Arial" w:hAnsi="Arial" w:cs="Arial"/>
          <w:i/>
          <w:sz w:val="18"/>
          <w:szCs w:val="18"/>
        </w:rPr>
        <w:t xml:space="preserve">aussi </w:t>
      </w:r>
      <w:r w:rsidRPr="006142D9">
        <w:rPr>
          <w:rFonts w:ascii="Arial" w:hAnsi="Arial" w:cs="Arial"/>
          <w:i/>
          <w:sz w:val="18"/>
          <w:szCs w:val="18"/>
        </w:rPr>
        <w:t>les marchés de partenariat</w:t>
      </w:r>
      <w:r>
        <w:rPr>
          <w:rFonts w:ascii="Arial" w:hAnsi="Arial" w:cs="Arial"/>
          <w:i/>
          <w:sz w:val="18"/>
          <w:szCs w:val="18"/>
        </w:rPr>
        <w:t xml:space="preserve"> et les marchés de défense ou de sécurité ainsi que les</w:t>
      </w:r>
      <w:r w:rsidRPr="006142D9">
        <w:rPr>
          <w:rFonts w:ascii="Arial" w:hAnsi="Arial" w:cs="Arial"/>
          <w:i/>
          <w:sz w:val="18"/>
          <w:szCs w:val="18"/>
        </w:rPr>
        <w:t xml:space="preserve"> </w:t>
      </w:r>
      <w:r>
        <w:rPr>
          <w:rFonts w:ascii="Arial" w:hAnsi="Arial" w:cs="Arial"/>
          <w:i/>
          <w:sz w:val="18"/>
          <w:szCs w:val="18"/>
        </w:rPr>
        <w:t>marchés subséquents et les marchés spécifiques, indépendamment des techniques d’achats utilisées (</w:t>
      </w:r>
      <w:r w:rsidRPr="006142D9">
        <w:rPr>
          <w:rFonts w:ascii="Arial" w:hAnsi="Arial" w:cs="Arial"/>
          <w:i/>
          <w:sz w:val="18"/>
          <w:szCs w:val="18"/>
        </w:rPr>
        <w:t>accords-cadres s’exécutant par la conclusion de marchés subséquents ou par l’émission de bons de commande</w:t>
      </w:r>
      <w:r>
        <w:rPr>
          <w:rFonts w:ascii="Arial" w:hAnsi="Arial" w:cs="Arial"/>
          <w:i/>
          <w:sz w:val="18"/>
          <w:szCs w:val="18"/>
        </w:rPr>
        <w:t>, concours, systèmes d’acquisition dynamiques, catalogues électroniques et enchères électroniques), qu’ils soient ou non soumis aux obligations relatives à la préparation et à la passation prévues par ce code</w:t>
      </w:r>
      <w:r w:rsidRPr="006142D9">
        <w:rPr>
          <w:rFonts w:ascii="Arial" w:hAnsi="Arial" w:cs="Arial"/>
          <w:i/>
          <w:sz w:val="18"/>
          <w:szCs w:val="18"/>
        </w:rPr>
        <w:t>.</w:t>
      </w:r>
      <w:r>
        <w:rPr>
          <w:rFonts w:ascii="Arial" w:hAnsi="Arial" w:cs="Arial"/>
          <w:i/>
          <w:sz w:val="18"/>
          <w:szCs w:val="18"/>
        </w:rPr>
        <w:t xml:space="preserve"> Dans tous ces cas, le présent formulaire type est utilisable.</w:t>
      </w:r>
    </w:p>
    <w:p w:rsidR="004C5755" w:rsidRPr="001C7D87" w:rsidRDefault="004C5755" w:rsidP="004C5755">
      <w:pPr>
        <w:jc w:val="both"/>
        <w:rPr>
          <w:rFonts w:ascii="Arial" w:hAnsi="Arial" w:cs="Arial"/>
          <w:i/>
          <w:sz w:val="18"/>
          <w:szCs w:val="18"/>
        </w:rPr>
      </w:pPr>
    </w:p>
    <w:p w:rsidR="00FE48C9" w:rsidRPr="00C630AD" w:rsidRDefault="00FE48C9" w:rsidP="005846FB">
      <w:pPr>
        <w:pStyle w:val="Corpsdetexte31"/>
        <w:tabs>
          <w:tab w:val="left" w:pos="851"/>
        </w:tabs>
        <w:jc w:val="both"/>
        <w:rPr>
          <w:sz w:val="18"/>
          <w:szCs w:val="18"/>
        </w:rPr>
      </w:pP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p>
        </w:tc>
      </w:tr>
    </w:tbl>
    <w:p w:rsidR="009B1CD0" w:rsidRDefault="009B1CD0" w:rsidP="006C4338">
      <w:pPr>
        <w:tabs>
          <w:tab w:val="left" w:pos="426"/>
          <w:tab w:val="left" w:pos="851"/>
        </w:tabs>
        <w:jc w:val="both"/>
      </w:pPr>
    </w:p>
    <w:p w:rsidR="009B1CD0" w:rsidRDefault="009B1CD0" w:rsidP="006C433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Objet </w:t>
      </w:r>
      <w:r w:rsidR="00CD185D">
        <w:rPr>
          <w:rFonts w:ascii="Arial" w:hAnsi="Arial" w:cs="Arial"/>
          <w:bCs/>
        </w:rPr>
        <w:t xml:space="preserve">du marché </w:t>
      </w:r>
      <w:r w:rsidR="00FE48C9">
        <w:rPr>
          <w:rFonts w:ascii="Arial" w:hAnsi="Arial" w:cs="Arial"/>
          <w:bCs/>
        </w:rPr>
        <w:t>public</w:t>
      </w:r>
    </w:p>
    <w:p w:rsidR="00876A73" w:rsidRPr="001B2F3A" w:rsidRDefault="00012C0D" w:rsidP="005846FB">
      <w:pPr>
        <w:tabs>
          <w:tab w:val="left" w:pos="426"/>
          <w:tab w:val="left" w:pos="851"/>
        </w:tabs>
        <w:jc w:val="both"/>
        <w:rPr>
          <w:rFonts w:ascii="Arial" w:hAnsi="Arial" w:cs="Arial"/>
          <w:color w:val="000000" w:themeColor="text1"/>
          <w:u w:val="single"/>
        </w:rPr>
      </w:pPr>
      <w:r w:rsidRPr="001B2F3A">
        <w:rPr>
          <w:rFonts w:ascii="Arial" w:eastAsia="Calibri" w:hAnsi="Arial" w:cs="Arial"/>
          <w:color w:val="000000" w:themeColor="text1"/>
          <w:u w:val="single"/>
        </w:rPr>
        <w:t xml:space="preserve">La fourniture, la livraison, la mise en fonctionnement, la prise en main et la maintenance de 2 copieurs numériques multifonctions pour le compte du collège La Plaine sur la base d'une </w:t>
      </w:r>
      <w:r w:rsidRPr="001B2F3A">
        <w:rPr>
          <w:rFonts w:ascii="Arial" w:eastAsia="Calibri-Bold" w:hAnsi="Arial" w:cs="Arial"/>
          <w:color w:val="000000" w:themeColor="text1"/>
          <w:u w:val="single"/>
        </w:rPr>
        <w:t>location avec maintenance</w:t>
      </w:r>
    </w:p>
    <w:p w:rsidR="00876A73" w:rsidRPr="001B2F3A" w:rsidDel="001B2F3A" w:rsidRDefault="00876A73" w:rsidP="005846FB">
      <w:pPr>
        <w:tabs>
          <w:tab w:val="left" w:pos="426"/>
          <w:tab w:val="left" w:pos="851"/>
        </w:tabs>
        <w:jc w:val="both"/>
        <w:rPr>
          <w:del w:id="1" w:author="gestion1" w:date="2020-02-21T11:25:00Z"/>
          <w:rFonts w:ascii="Arial" w:hAnsi="Arial" w:cs="Arial"/>
          <w:color w:val="000000" w:themeColor="text1"/>
          <w:u w:val="single"/>
        </w:rPr>
      </w:pPr>
    </w:p>
    <w:p w:rsidR="009B1CD0" w:rsidRDefault="009B1CD0" w:rsidP="005846FB">
      <w:pPr>
        <w:tabs>
          <w:tab w:val="left" w:pos="426"/>
          <w:tab w:val="left" w:pos="851"/>
        </w:tabs>
        <w:jc w:val="both"/>
        <w:rPr>
          <w:rFonts w:ascii="Arial" w:hAnsi="Arial" w:cs="Arial"/>
        </w:rPr>
      </w:pPr>
    </w:p>
    <w:p w:rsidR="009B1CD0" w:rsidRDefault="009B1CD0" w:rsidP="0083205E">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 acte d'engagement correspond :</w:t>
      </w:r>
    </w:p>
    <w:p w:rsidR="009B1CD0" w:rsidRDefault="009B1CD0" w:rsidP="0083205E">
      <w:pPr>
        <w:tabs>
          <w:tab w:val="left" w:pos="851"/>
        </w:tabs>
        <w:rPr>
          <w:rFonts w:ascii="Arial" w:hAnsi="Arial" w:cs="Arial"/>
        </w:rPr>
      </w:pPr>
      <w:r>
        <w:rPr>
          <w:rFonts w:ascii="Arial" w:hAnsi="Arial" w:cs="Arial"/>
          <w:i/>
          <w:sz w:val="18"/>
          <w:szCs w:val="18"/>
        </w:rPr>
        <w:t>(Cocher les cases correspondantes.)</w:t>
      </w:r>
    </w:p>
    <w:p w:rsidR="009B1CD0" w:rsidRDefault="009B1CD0" w:rsidP="00934503">
      <w:pPr>
        <w:tabs>
          <w:tab w:val="left" w:pos="426"/>
          <w:tab w:val="left" w:pos="851"/>
        </w:tabs>
        <w:jc w:val="both"/>
        <w:rPr>
          <w:rFonts w:ascii="Arial" w:hAnsi="Arial" w:cs="Arial"/>
        </w:rPr>
      </w:pPr>
    </w:p>
    <w:p w:rsidR="009B1CD0" w:rsidRDefault="007D7A65" w:rsidP="006B5057">
      <w:pPr>
        <w:numPr>
          <w:ilvl w:val="0"/>
          <w:numId w:val="5"/>
        </w:numPr>
        <w:tabs>
          <w:tab w:val="left" w:pos="426"/>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9B1CD0">
        <w:tab/>
        <w:t xml:space="preserve">à l’ensemble du marché </w:t>
      </w:r>
      <w:r w:rsidR="00FE48C9">
        <w:t xml:space="preserve">public </w:t>
      </w:r>
      <w:r w:rsidR="009B1CD0">
        <w:rPr>
          <w:i/>
          <w:iCs/>
          <w:sz w:val="18"/>
          <w:szCs w:val="18"/>
        </w:rPr>
        <w:t>(en cas de non allotissement)</w:t>
      </w:r>
      <w:r w:rsidR="00B87564">
        <w:rPr>
          <w:i/>
          <w:iCs/>
          <w:sz w:val="18"/>
          <w:szCs w:val="18"/>
        </w:rPr>
        <w:t> </w:t>
      </w:r>
      <w:r w:rsidR="00B87564">
        <w:rPr>
          <w:iCs/>
        </w:rPr>
        <w:t>;</w:t>
      </w:r>
    </w:p>
    <w:p w:rsidR="009B1CD0" w:rsidRDefault="009B1CD0" w:rsidP="009B45B9">
      <w:pPr>
        <w:tabs>
          <w:tab w:val="left" w:pos="426"/>
          <w:tab w:val="left" w:pos="851"/>
        </w:tabs>
        <w:jc w:val="both"/>
        <w:rPr>
          <w:rFonts w:ascii="Arial" w:hAnsi="Arial" w:cs="Arial"/>
        </w:rPr>
      </w:pPr>
    </w:p>
    <w:p w:rsidR="00B87564" w:rsidRDefault="007D7A65" w:rsidP="009B45B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9B1CD0">
        <w:rPr>
          <w:rFonts w:ascii="Arial" w:hAnsi="Arial" w:cs="Arial"/>
        </w:rPr>
        <w:tab/>
      </w:r>
      <w:proofErr w:type="gramStart"/>
      <w:r w:rsidR="00B87564">
        <w:rPr>
          <w:rFonts w:ascii="Arial" w:hAnsi="Arial" w:cs="Arial"/>
        </w:rPr>
        <w:t>au</w:t>
      </w:r>
      <w:proofErr w:type="gramEnd"/>
      <w:r w:rsidR="00B87564">
        <w:rPr>
          <w:rFonts w:ascii="Arial" w:hAnsi="Arial" w:cs="Arial"/>
        </w:rPr>
        <w:t xml:space="preserve"> lot n°……. ou aux lots n°…………… du marché </w:t>
      </w:r>
      <w:r w:rsidR="00FE48C9">
        <w:rPr>
          <w:rFonts w:ascii="Arial" w:hAnsi="Arial" w:cs="Arial"/>
        </w:rPr>
        <w:t xml:space="preserve">public </w:t>
      </w:r>
      <w:r w:rsidR="00B87564">
        <w:rPr>
          <w:rFonts w:ascii="Arial" w:hAnsi="Arial" w:cs="Arial"/>
          <w:i/>
          <w:iCs/>
          <w:sz w:val="18"/>
          <w:szCs w:val="18"/>
        </w:rPr>
        <w:t>(en cas d’allotissement)</w:t>
      </w:r>
      <w:r w:rsidR="00B87564">
        <w:rPr>
          <w:rFonts w:ascii="Arial" w:hAnsi="Arial" w:cs="Arial"/>
        </w:rPr>
        <w:t> ;</w:t>
      </w:r>
    </w:p>
    <w:p w:rsidR="009B1CD0" w:rsidRDefault="009B1CD0" w:rsidP="009B45B9">
      <w:pPr>
        <w:pStyle w:val="fcasegauche"/>
        <w:tabs>
          <w:tab w:val="left" w:pos="851"/>
        </w:tabs>
        <w:spacing w:after="0"/>
        <w:ind w:left="851" w:firstLine="0"/>
        <w:rPr>
          <w:rFonts w:ascii="Arial" w:hAnsi="Arial" w:cs="Arial"/>
        </w:rPr>
      </w:pPr>
      <w:r>
        <w:rPr>
          <w:rFonts w:ascii="Arial" w:hAnsi="Arial" w:cs="Arial"/>
          <w:i/>
          <w:iCs/>
          <w:sz w:val="18"/>
          <w:szCs w:val="18"/>
        </w:rPr>
        <w:t xml:space="preserve">(Indiquer l’intitulé du </w:t>
      </w:r>
      <w:r w:rsidR="00B87564">
        <w:rPr>
          <w:rFonts w:ascii="Arial" w:hAnsi="Arial" w:cs="Arial"/>
          <w:i/>
          <w:iCs/>
          <w:sz w:val="18"/>
          <w:szCs w:val="18"/>
        </w:rPr>
        <w:t xml:space="preserve">ou des </w:t>
      </w:r>
      <w:r>
        <w:rPr>
          <w:rFonts w:ascii="Arial" w:hAnsi="Arial" w:cs="Arial"/>
          <w:i/>
          <w:iCs/>
          <w:sz w:val="18"/>
          <w:szCs w:val="18"/>
        </w:rPr>
        <w:t>lot</w:t>
      </w:r>
      <w:r w:rsidR="00B87564">
        <w:rPr>
          <w:rFonts w:ascii="Arial" w:hAnsi="Arial" w:cs="Arial"/>
          <w:i/>
          <w:iCs/>
          <w:sz w:val="18"/>
          <w:szCs w:val="18"/>
        </w:rPr>
        <w:t>s</w:t>
      </w:r>
      <w:r>
        <w:rPr>
          <w:rFonts w:ascii="Arial" w:hAnsi="Arial" w:cs="Arial"/>
          <w:i/>
          <w:iCs/>
          <w:sz w:val="18"/>
          <w:szCs w:val="18"/>
        </w:rPr>
        <w:t xml:space="preserve"> tel qu’il figure dans l’avis d'appel à la concurrence</w:t>
      </w:r>
      <w:r>
        <w:rPr>
          <w:rFonts w:ascii="Arial" w:hAnsi="Arial" w:cs="Arial"/>
          <w:bCs/>
          <w:i/>
          <w:iCs/>
          <w:sz w:val="18"/>
          <w:szCs w:val="18"/>
        </w:rPr>
        <w:t xml:space="preserve"> ou </w:t>
      </w:r>
      <w:r w:rsidR="001C40C0">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iCs/>
          <w:sz w:val="18"/>
          <w:szCs w:val="18"/>
        </w:rPr>
        <w:t>)</w:t>
      </w:r>
    </w:p>
    <w:p w:rsidR="009B1CD0" w:rsidRDefault="009B1CD0" w:rsidP="009B45B9">
      <w:pPr>
        <w:pStyle w:val="fcasegauche"/>
        <w:tabs>
          <w:tab w:val="left" w:pos="851"/>
        </w:tabs>
        <w:spacing w:after="0"/>
        <w:rPr>
          <w:rFonts w:ascii="Arial" w:hAnsi="Arial" w:cs="Arial"/>
        </w:rPr>
      </w:pPr>
    </w:p>
    <w:p w:rsidR="004C5755" w:rsidRDefault="004C5755" w:rsidP="006C4338">
      <w:pPr>
        <w:pStyle w:val="fcasegauche"/>
        <w:tabs>
          <w:tab w:val="left" w:pos="851"/>
        </w:tabs>
        <w:spacing w:after="0"/>
        <w:ind w:left="0" w:firstLine="0"/>
        <w:rPr>
          <w:rFonts w:ascii="Arial" w:hAnsi="Arial" w:cs="Arial"/>
        </w:rPr>
      </w:pPr>
    </w:p>
    <w:p w:rsidR="009B1CD0" w:rsidRDefault="009B1CD0" w:rsidP="006B5057">
      <w:pPr>
        <w:pStyle w:val="fcasegauche"/>
        <w:tabs>
          <w:tab w:val="left" w:pos="851"/>
        </w:tabs>
        <w:spacing w:before="120" w:after="0"/>
        <w:ind w:left="426" w:firstLine="0"/>
        <w:rPr>
          <w:rFonts w:ascii="Arial" w:hAnsi="Arial" w:cs="Arial"/>
          <w:iCs/>
        </w:rPr>
      </w:pPr>
    </w:p>
    <w:p w:rsidR="009B1CD0" w:rsidRDefault="007D7A65" w:rsidP="006B5057">
      <w:pPr>
        <w:pStyle w:val="fcasegauche"/>
        <w:numPr>
          <w:ilvl w:val="0"/>
          <w:numId w:val="5"/>
        </w:numPr>
        <w:tabs>
          <w:tab w:val="left" w:pos="851"/>
        </w:tabs>
        <w:spacing w:after="0"/>
        <w:ind w:left="851"/>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9B1CD0">
        <w:rPr>
          <w:rFonts w:ascii="Arial" w:hAnsi="Arial" w:cs="Arial"/>
        </w:rPr>
        <w:tab/>
        <w:t>à l’offre de base</w:t>
      </w:r>
      <w:r w:rsidR="004C5755">
        <w:rPr>
          <w:rFonts w:ascii="Arial" w:hAnsi="Arial" w:cs="Arial"/>
        </w:rPr>
        <w:t> ;</w:t>
      </w:r>
    </w:p>
    <w:p w:rsidR="009B1CD0" w:rsidRDefault="009B1CD0" w:rsidP="005846FB">
      <w:pPr>
        <w:pStyle w:val="fcasegauche"/>
        <w:tabs>
          <w:tab w:val="left" w:pos="851"/>
        </w:tabs>
        <w:spacing w:after="0"/>
        <w:rPr>
          <w:rFonts w:ascii="Arial" w:hAnsi="Arial" w:cs="Arial"/>
        </w:rPr>
      </w:pPr>
    </w:p>
    <w:p w:rsidR="009B1CD0" w:rsidRDefault="007D7A65" w:rsidP="005846FB">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9B1CD0">
        <w:rPr>
          <w:rFonts w:ascii="Arial" w:hAnsi="Arial" w:cs="Arial"/>
        </w:rPr>
        <w:tab/>
      </w:r>
      <w:proofErr w:type="gramStart"/>
      <w:r w:rsidR="009B1CD0">
        <w:rPr>
          <w:rFonts w:ascii="Arial" w:hAnsi="Arial" w:cs="Arial"/>
        </w:rPr>
        <w:t>à</w:t>
      </w:r>
      <w:proofErr w:type="gramEnd"/>
      <w:r w:rsidR="009B1CD0">
        <w:rPr>
          <w:rFonts w:ascii="Arial" w:hAnsi="Arial" w:cs="Arial"/>
        </w:rPr>
        <w:t xml:space="preserve"> la variante suivante : </w:t>
      </w:r>
    </w:p>
    <w:p w:rsidR="006B5057" w:rsidRDefault="006B5057" w:rsidP="005846FB">
      <w:pPr>
        <w:pStyle w:val="fcasegauche"/>
        <w:tabs>
          <w:tab w:val="left" w:pos="851"/>
        </w:tabs>
        <w:spacing w:after="0"/>
        <w:rPr>
          <w:rFonts w:ascii="Arial" w:hAnsi="Arial" w:cs="Arial"/>
        </w:rPr>
      </w:pPr>
    </w:p>
    <w:p w:rsidR="006B5057" w:rsidRDefault="006B5057" w:rsidP="005846FB">
      <w:pPr>
        <w:pStyle w:val="fcasegauche"/>
        <w:tabs>
          <w:tab w:val="left" w:pos="851"/>
        </w:tabs>
        <w:spacing w:after="0"/>
        <w:rPr>
          <w:rFonts w:ascii="Arial" w:hAnsi="Arial" w:cs="Arial"/>
        </w:rPr>
      </w:pPr>
    </w:p>
    <w:p w:rsidR="006B5057" w:rsidRDefault="006B5057" w:rsidP="006B5057">
      <w:pPr>
        <w:pStyle w:val="fcasegauche"/>
        <w:numPr>
          <w:ilvl w:val="0"/>
          <w:numId w:val="5"/>
        </w:numPr>
        <w:tabs>
          <w:tab w:val="left" w:pos="851"/>
        </w:tabs>
        <w:spacing w:after="0"/>
        <w:ind w:left="851"/>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rPr>
        <w:tab/>
        <w:t xml:space="preserve">avec les prestations supplémentaires suivantes : </w:t>
      </w:r>
    </w:p>
    <w:p w:rsidR="006B5057" w:rsidRDefault="006B5057" w:rsidP="005846FB">
      <w:pPr>
        <w:pStyle w:val="fcasegauche"/>
        <w:tabs>
          <w:tab w:val="left" w:pos="851"/>
        </w:tabs>
        <w:spacing w:after="0"/>
        <w:ind w:left="0" w:firstLine="0"/>
        <w:rPr>
          <w:rFonts w:ascii="Arial" w:hAnsi="Arial" w:cs="Arial"/>
        </w:rPr>
      </w:pPr>
    </w:p>
    <w:p w:rsidR="006B5057" w:rsidRDefault="006B5057" w:rsidP="005846FB">
      <w:pPr>
        <w:pStyle w:val="fcasegauche"/>
        <w:tabs>
          <w:tab w:val="left" w:pos="851"/>
        </w:tabs>
        <w:spacing w:after="0"/>
        <w:ind w:left="0" w:firstLine="0"/>
        <w:rPr>
          <w:rFonts w:ascii="Arial" w:hAnsi="Arial" w:cs="Arial"/>
        </w:rPr>
      </w:pPr>
    </w:p>
    <w:p w:rsidR="006B5057" w:rsidRDefault="006B5057" w:rsidP="005846FB">
      <w:pPr>
        <w:pStyle w:val="fcasegauche"/>
        <w:tabs>
          <w:tab w:val="left" w:pos="851"/>
        </w:tabs>
        <w:spacing w:after="0"/>
        <w:ind w:left="0" w:firstLine="0"/>
        <w:rPr>
          <w:rFonts w:ascii="Arial" w:hAnsi="Arial" w:cs="Arial"/>
        </w:rPr>
      </w:pPr>
    </w:p>
    <w:p w:rsidR="005546A9" w:rsidRDefault="005546A9" w:rsidP="006C4338">
      <w:pPr>
        <w:tabs>
          <w:tab w:val="left" w:pos="851"/>
        </w:tabs>
      </w:pP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9B1CD0" w:rsidP="005F0DCE">
            <w:pPr>
              <w:tabs>
                <w:tab w:val="left" w:pos="-142"/>
                <w:tab w:val="left" w:pos="851"/>
                <w:tab w:val="left" w:pos="4111"/>
              </w:tabs>
              <w:jc w:val="both"/>
            </w:pPr>
            <w:r>
              <w:rPr>
                <w:rFonts w:ascii="Arial" w:hAnsi="Arial" w:cs="Arial"/>
                <w:b/>
                <w:sz w:val="22"/>
                <w:szCs w:val="22"/>
              </w:rPr>
              <w:t xml:space="preserve">B - Engagement </w:t>
            </w:r>
            <w:r w:rsidR="00166B56" w:rsidRPr="00166B56">
              <w:rPr>
                <w:rFonts w:ascii="Arial" w:hAnsi="Arial" w:cs="Arial"/>
                <w:b/>
                <w:sz w:val="22"/>
                <w:szCs w:val="22"/>
              </w:rPr>
              <w:t>du titulaire ou du groupement titulaire</w:t>
            </w:r>
          </w:p>
        </w:tc>
      </w:tr>
    </w:tbl>
    <w:p w:rsidR="009B1CD0" w:rsidRDefault="009B1CD0" w:rsidP="006C4338">
      <w:pPr>
        <w:tabs>
          <w:tab w:val="left" w:pos="851"/>
        </w:tabs>
      </w:pPr>
    </w:p>
    <w:p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p>
    <w:p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rsidR="009B1CD0" w:rsidRDefault="009B1CD0" w:rsidP="005846FB">
      <w:pPr>
        <w:tabs>
          <w:tab w:val="left" w:pos="851"/>
        </w:tabs>
        <w:rPr>
          <w:rFonts w:ascii="Arial" w:hAnsi="Arial" w:cs="Arial"/>
        </w:rPr>
      </w:pPr>
    </w:p>
    <w:p w:rsidR="009B1CD0" w:rsidRDefault="009B1CD0" w:rsidP="005846FB">
      <w:pPr>
        <w:tabs>
          <w:tab w:val="left" w:pos="851"/>
        </w:tabs>
        <w:jc w:val="both"/>
      </w:pPr>
      <w:r>
        <w:rPr>
          <w:rFonts w:ascii="Arial" w:hAnsi="Arial" w:cs="Arial"/>
        </w:rPr>
        <w:t xml:space="preserve">Après avoir pris connaissance des pièces constitutives du marché </w:t>
      </w:r>
      <w:r w:rsidR="00FE48C9">
        <w:rPr>
          <w:rFonts w:ascii="Arial" w:hAnsi="Arial" w:cs="Arial"/>
        </w:rPr>
        <w:t>public</w:t>
      </w:r>
      <w:r>
        <w:rPr>
          <w:rFonts w:ascii="Arial" w:hAnsi="Arial" w:cs="Arial"/>
        </w:rPr>
        <w:t xml:space="preserve"> suivantes,</w:t>
      </w:r>
    </w:p>
    <w:p w:rsidR="009B1CD0" w:rsidRPr="00CD185D" w:rsidRDefault="007D7A65"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fldChar w:fldCharType="end"/>
      </w:r>
      <w:r w:rsidR="009B1CD0">
        <w:rPr>
          <w:rFonts w:ascii="Arial" w:hAnsi="Arial" w:cs="Arial"/>
          <w:lang w:val="en-GB"/>
        </w:rPr>
        <w:t xml:space="preserve"> CCAP n°…………………………………………………………………………………………..</w:t>
      </w:r>
    </w:p>
    <w:p w:rsidR="009B1CD0" w:rsidRPr="00CD185D" w:rsidRDefault="007D7A65"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fldChar w:fldCharType="end"/>
      </w:r>
      <w:r w:rsidR="009B1CD0">
        <w:rPr>
          <w:rFonts w:ascii="Arial" w:hAnsi="Arial" w:cs="Arial"/>
          <w:lang w:val="en-GB"/>
        </w:rPr>
        <w:t xml:space="preserve"> </w:t>
      </w:r>
      <w:proofErr w:type="gramStart"/>
      <w:r w:rsidR="009B1CD0">
        <w:rPr>
          <w:rFonts w:ascii="Arial" w:hAnsi="Arial" w:cs="Arial"/>
          <w:lang w:val="en-GB"/>
        </w:rPr>
        <w:t>CCAG :</w:t>
      </w:r>
      <w:proofErr w:type="gramEnd"/>
      <w:r w:rsidR="009B1CD0">
        <w:rPr>
          <w:rFonts w:ascii="Arial" w:hAnsi="Arial" w:cs="Arial"/>
          <w:lang w:val="en-GB"/>
        </w:rPr>
        <w:t>……………………………………………………………………………………………</w:t>
      </w:r>
    </w:p>
    <w:p w:rsidR="009B1CD0" w:rsidRPr="00CD185D" w:rsidRDefault="007D7A65" w:rsidP="0061068C">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fldChar w:fldCharType="end"/>
      </w:r>
      <w:r w:rsidR="009B1CD0">
        <w:rPr>
          <w:rFonts w:ascii="Arial" w:hAnsi="Arial" w:cs="Arial"/>
          <w:lang w:val="en-GB"/>
        </w:rPr>
        <w:t xml:space="preserve"> CCTP n°…………………………………………………………………………………………..</w:t>
      </w:r>
    </w:p>
    <w:p w:rsidR="009B1CD0" w:rsidRDefault="007D7A65" w:rsidP="00710FD6">
      <w:pPr>
        <w:tabs>
          <w:tab w:val="left" w:pos="851"/>
        </w:tabs>
        <w:spacing w:before="120"/>
        <w:ind w:left="1135" w:hanging="284"/>
        <w:jc w:val="both"/>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9B1CD0">
        <w:rPr>
          <w:rFonts w:ascii="Arial" w:hAnsi="Arial" w:cs="Arial"/>
        </w:rPr>
        <w:t xml:space="preserve"> Autres :……………………………………………………………………………………………</w:t>
      </w:r>
    </w:p>
    <w:p w:rsidR="009B1CD0" w:rsidRDefault="009B1CD0" w:rsidP="00710FD6">
      <w:pPr>
        <w:tabs>
          <w:tab w:val="left" w:pos="851"/>
        </w:tabs>
        <w:jc w:val="both"/>
        <w:rPr>
          <w:rFonts w:ascii="Arial" w:hAnsi="Arial" w:cs="Arial"/>
        </w:rPr>
      </w:pPr>
    </w:p>
    <w:p w:rsidR="009B1CD0" w:rsidRDefault="009B1CD0" w:rsidP="00E47798">
      <w:pPr>
        <w:tabs>
          <w:tab w:val="left" w:pos="851"/>
        </w:tabs>
        <w:jc w:val="both"/>
        <w:rPr>
          <w:rFonts w:ascii="Arial" w:hAnsi="Arial" w:cs="Arial"/>
        </w:rPr>
      </w:pPr>
      <w:proofErr w:type="gramStart"/>
      <w:r>
        <w:rPr>
          <w:rFonts w:ascii="Arial" w:hAnsi="Arial" w:cs="Arial"/>
        </w:rPr>
        <w:t>et</w:t>
      </w:r>
      <w:proofErr w:type="gramEnd"/>
      <w:r>
        <w:rPr>
          <w:rFonts w:ascii="Arial" w:hAnsi="Arial" w:cs="Arial"/>
        </w:rPr>
        <w:t xml:space="preserve"> conformément à leurs clauses,</w:t>
      </w:r>
    </w:p>
    <w:p w:rsidR="009B1CD0" w:rsidRDefault="009B1CD0" w:rsidP="0083205E">
      <w:pPr>
        <w:tabs>
          <w:tab w:val="left" w:pos="851"/>
        </w:tabs>
        <w:jc w:val="both"/>
        <w:rPr>
          <w:rFonts w:ascii="Arial" w:hAnsi="Arial" w:cs="Arial"/>
        </w:rPr>
      </w:pPr>
    </w:p>
    <w:p w:rsidR="009B1CD0" w:rsidRDefault="007D7A65" w:rsidP="006B5057">
      <w:pPr>
        <w:tabs>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9B1CD0">
        <w:rPr>
          <w:rFonts w:ascii="Arial" w:hAnsi="Arial" w:cs="Arial"/>
        </w:rPr>
        <w:t xml:space="preserve"> </w:t>
      </w:r>
      <w:proofErr w:type="gramStart"/>
      <w:r w:rsidR="00D90A00">
        <w:rPr>
          <w:rFonts w:ascii="Arial" w:hAnsi="Arial" w:cs="Arial"/>
        </w:rPr>
        <w:t>le</w:t>
      </w:r>
      <w:proofErr w:type="gramEnd"/>
      <w:r w:rsidR="00D90A00">
        <w:rPr>
          <w:rFonts w:ascii="Arial" w:hAnsi="Arial" w:cs="Arial"/>
        </w:rPr>
        <w:t xml:space="preserve"> </w:t>
      </w:r>
      <w:r w:rsidR="009B1CD0">
        <w:rPr>
          <w:rFonts w:ascii="Arial" w:hAnsi="Arial" w:cs="Arial"/>
        </w:rPr>
        <w:t>signataire</w:t>
      </w:r>
    </w:p>
    <w:p w:rsidR="009B1CD0" w:rsidRDefault="009B1CD0" w:rsidP="0083205E">
      <w:pPr>
        <w:tabs>
          <w:tab w:val="left" w:pos="851"/>
        </w:tabs>
        <w:jc w:val="both"/>
        <w:rPr>
          <w:rFonts w:ascii="Arial" w:hAnsi="Arial" w:cs="Arial"/>
        </w:rPr>
      </w:pPr>
    </w:p>
    <w:p w:rsidR="009B1CD0" w:rsidRDefault="007D7A65"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fldChar w:fldCharType="end"/>
      </w:r>
      <w:r w:rsidR="009B1CD0">
        <w:rPr>
          <w:rFonts w:ascii="Arial" w:hAnsi="Arial" w:cs="Arial"/>
        </w:rPr>
        <w:t xml:space="preserve"> </w:t>
      </w:r>
      <w:proofErr w:type="gramStart"/>
      <w:r w:rsidR="009B1CD0">
        <w:rPr>
          <w:rFonts w:ascii="Arial" w:hAnsi="Arial" w:cs="Arial"/>
        </w:rPr>
        <w:t>s’engage</w:t>
      </w:r>
      <w:proofErr w:type="gramEnd"/>
      <w:r w:rsidR="009B1CD0">
        <w:rPr>
          <w:rFonts w:ascii="Arial" w:hAnsi="Arial" w:cs="Arial"/>
        </w:rPr>
        <w:t>, sur la base de son offre et pour son propre compte ;</w:t>
      </w:r>
    </w:p>
    <w:p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rsidR="009B1CD0" w:rsidRDefault="009B1CD0" w:rsidP="00CD46CC">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7D7A65"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fldChar w:fldCharType="end"/>
      </w:r>
      <w:r w:rsidR="009B1CD0">
        <w:rPr>
          <w:rFonts w:ascii="Arial" w:hAnsi="Arial" w:cs="Arial"/>
        </w:rPr>
        <w:t xml:space="preserve"> </w:t>
      </w:r>
      <w:proofErr w:type="gramStart"/>
      <w:r w:rsidR="009B1CD0">
        <w:rPr>
          <w:rFonts w:ascii="Arial" w:hAnsi="Arial" w:cs="Arial"/>
        </w:rPr>
        <w:t>engage</w:t>
      </w:r>
      <w:proofErr w:type="gramEnd"/>
      <w:r w:rsidR="009B1CD0">
        <w:rPr>
          <w:rFonts w:ascii="Arial" w:hAnsi="Arial" w:cs="Arial"/>
        </w:rPr>
        <w:t xml:space="preserve"> la société ……………………… sur la base de son offre ;</w:t>
      </w:r>
    </w:p>
    <w:p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7D7A65" w:rsidP="006B5057">
      <w:pPr>
        <w:tabs>
          <w:tab w:val="left" w:pos="851"/>
        </w:tabs>
        <w:ind w:left="85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fldChar w:fldCharType="end"/>
      </w:r>
      <w:r w:rsidR="009B1CD0">
        <w:rPr>
          <w:rFonts w:ascii="Arial" w:hAnsi="Arial" w:cs="Arial"/>
        </w:rPr>
        <w:t xml:space="preserve"> </w:t>
      </w:r>
      <w:proofErr w:type="gramStart"/>
      <w:r w:rsidR="00D90A00">
        <w:rPr>
          <w:rFonts w:ascii="Arial" w:hAnsi="Arial" w:cs="Arial"/>
        </w:rPr>
        <w:t>l</w:t>
      </w:r>
      <w:r w:rsidR="009B1CD0">
        <w:rPr>
          <w:rFonts w:ascii="Arial" w:hAnsi="Arial" w:cs="Arial"/>
        </w:rPr>
        <w:t>’ensemble</w:t>
      </w:r>
      <w:proofErr w:type="gramEnd"/>
      <w:r w:rsidR="009B1CD0">
        <w:rPr>
          <w:rFonts w:ascii="Arial" w:hAnsi="Arial" w:cs="Arial"/>
        </w:rPr>
        <w:t xml:space="preserve"> des membres du groupement s’engagent, sur la base de l’offre du groupement ;</w:t>
      </w:r>
    </w:p>
    <w:p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pPr>
      <w:proofErr w:type="gramStart"/>
      <w:r>
        <w:rPr>
          <w:rFonts w:ascii="Arial" w:hAnsi="Arial" w:cs="Arial"/>
        </w:rPr>
        <w:t>à</w:t>
      </w:r>
      <w:proofErr w:type="gramEnd"/>
      <w:r>
        <w:rPr>
          <w:rFonts w:ascii="Arial" w:hAnsi="Arial" w:cs="Arial"/>
        </w:rPr>
        <w:t xml:space="preserve"> livrer les fournitures demandées ou à exécuter les prestations demandées :</w:t>
      </w:r>
    </w:p>
    <w:p w:rsidR="009B1CD0" w:rsidRDefault="007D7A65" w:rsidP="009B45B9">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instrText xml:space="preserve"> FORMCHECKBOX </w:instrText>
      </w:r>
      <w:r>
        <w:fldChar w:fldCharType="end"/>
      </w:r>
      <w:r w:rsidR="009B1CD0">
        <w:rPr>
          <w:rFonts w:ascii="Arial" w:hAnsi="Arial" w:cs="Arial"/>
        </w:rPr>
        <w:t xml:space="preserve"> </w:t>
      </w:r>
      <w:proofErr w:type="gramStart"/>
      <w:r w:rsidR="009B1CD0">
        <w:rPr>
          <w:rFonts w:ascii="Arial" w:hAnsi="Arial" w:cs="Arial"/>
        </w:rPr>
        <w:t>aux</w:t>
      </w:r>
      <w:proofErr w:type="gramEnd"/>
      <w:r w:rsidR="009B1CD0">
        <w:rPr>
          <w:rFonts w:ascii="Arial" w:hAnsi="Arial" w:cs="Arial"/>
        </w:rPr>
        <w:t xml:space="preserve"> prix indiqués ci-dessous ;</w:t>
      </w:r>
    </w:p>
    <w:p w:rsidR="009B1CD0" w:rsidRDefault="007D7A65" w:rsidP="009B45B9">
      <w:pPr>
        <w:tabs>
          <w:tab w:val="left" w:pos="426"/>
          <w:tab w:val="left" w:pos="851"/>
        </w:tabs>
        <w:spacing w:before="120"/>
        <w:ind w:left="1701"/>
        <w:jc w:val="both"/>
      </w:pPr>
      <w:r>
        <w:fldChar w:fldCharType="begin">
          <w:ffData>
            <w:name w:val=""/>
            <w:enabled/>
            <w:calcOnExit w:val="0"/>
            <w:checkBox>
              <w:size w:val="20"/>
              <w:default w:val="0"/>
            </w:checkBox>
          </w:ffData>
        </w:fldChar>
      </w:r>
      <w:r>
        <w:instrText xml:space="preserve"> FORMCHECKBOX </w:instrText>
      </w:r>
      <w:r>
        <w:fldChar w:fldCharType="end"/>
      </w:r>
      <w:r w:rsidR="009B1CD0">
        <w:t xml:space="preserve"> Taux de la TVA : </w:t>
      </w:r>
    </w:p>
    <w:p w:rsidR="009B1CD0" w:rsidRDefault="007D7A65" w:rsidP="009B45B9">
      <w:pPr>
        <w:tabs>
          <w:tab w:val="left" w:pos="426"/>
          <w:tab w:val="left" w:pos="851"/>
        </w:tabs>
        <w:spacing w:before="240"/>
        <w:ind w:left="1701"/>
        <w:jc w:val="both"/>
      </w:pPr>
      <w:r>
        <w:fldChar w:fldCharType="begin">
          <w:ffData>
            <w:name w:val=""/>
            <w:enabled/>
            <w:calcOnExit w:val="0"/>
            <w:checkBox>
              <w:size w:val="20"/>
              <w:default w:val="0"/>
            </w:checkBox>
          </w:ffData>
        </w:fldChar>
      </w:r>
      <w:r>
        <w:instrText xml:space="preserve"> FORMCHECKBOX </w:instrText>
      </w:r>
      <w:r>
        <w:fldChar w:fldCharType="end"/>
      </w:r>
      <w:r w:rsidR="009B1CD0">
        <w:t xml:space="preserve"> Montant hors taxes</w:t>
      </w:r>
      <w:r w:rsidR="009B1CD0">
        <w:rPr>
          <w:rStyle w:val="Caractresdenotedebasdepage"/>
        </w:rPr>
        <w:footnoteReference w:id="2"/>
      </w:r>
      <w:r w:rsidR="009B1CD0">
        <w:rPr>
          <w:rStyle w:val="Caractresdenotedebasdepage"/>
        </w:rPr>
        <w:t> </w:t>
      </w:r>
      <w:r w:rsidR="009B1CD0">
        <w:t>:</w:t>
      </w:r>
    </w:p>
    <w:p w:rsidR="009B1CD0" w:rsidRDefault="009B1CD0" w:rsidP="004C5755">
      <w:pPr>
        <w:tabs>
          <w:tab w:val="left" w:pos="426"/>
          <w:tab w:val="left" w:pos="851"/>
        </w:tabs>
        <w:spacing w:before="120"/>
        <w:ind w:left="2268"/>
        <w:jc w:val="both"/>
        <w:rPr>
          <w:rFonts w:ascii="Arial" w:hAnsi="Arial" w:cs="Arial"/>
        </w:rPr>
      </w:pPr>
      <w:r>
        <w:t xml:space="preserve">Montant </w:t>
      </w:r>
      <w:r>
        <w:rPr>
          <w:rFonts w:ascii="Arial" w:hAnsi="Arial" w:cs="Arial"/>
        </w:rPr>
        <w:t>hors taxes arrêté en chiffres à : ……………………………………………………………………………….</w:t>
      </w:r>
    </w:p>
    <w:p w:rsidR="009B1CD0" w:rsidRDefault="009B1CD0" w:rsidP="004C5755">
      <w:pPr>
        <w:pStyle w:val="fcase1ertab"/>
        <w:tabs>
          <w:tab w:val="left" w:pos="851"/>
        </w:tabs>
        <w:spacing w:before="120"/>
        <w:ind w:left="2268" w:firstLine="0"/>
      </w:pPr>
      <w:r>
        <w:rPr>
          <w:rFonts w:ascii="Arial" w:hAnsi="Arial" w:cs="Arial"/>
        </w:rPr>
        <w:t>Montant hors taxes arrêté en lettres à : ………………………………………………………...................................</w:t>
      </w:r>
    </w:p>
    <w:p w:rsidR="009B1CD0" w:rsidRDefault="007D7A65" w:rsidP="009B45B9">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9B1CD0">
        <w:t xml:space="preserve"> Montant TTC</w:t>
      </w:r>
      <w:r w:rsidR="009B1CD0">
        <w:rPr>
          <w:rStyle w:val="Caractresdenotedebasdepage"/>
        </w:rPr>
        <w:footnoteReference w:customMarkFollows="1" w:id="3"/>
        <w:t>4 </w:t>
      </w:r>
      <w:r w:rsidR="009B1CD0">
        <w:t>:</w:t>
      </w:r>
    </w:p>
    <w:p w:rsidR="009B1CD0" w:rsidRDefault="009B1CD0" w:rsidP="004C5755">
      <w:pPr>
        <w:pStyle w:val="fcase1ertab"/>
        <w:tabs>
          <w:tab w:val="left" w:pos="851"/>
        </w:tabs>
        <w:spacing w:before="120"/>
        <w:ind w:left="2410" w:firstLine="0"/>
        <w:rPr>
          <w:rFonts w:ascii="Arial" w:hAnsi="Arial" w:cs="Arial"/>
        </w:rPr>
      </w:pPr>
      <w:r>
        <w:rPr>
          <w:rFonts w:ascii="Arial" w:hAnsi="Arial" w:cs="Arial"/>
        </w:rPr>
        <w:t>Montant TTC arrêté en chiffres à : ………………………………………………………….......................................</w:t>
      </w:r>
    </w:p>
    <w:p w:rsidR="009B1CD0" w:rsidRDefault="009B1CD0" w:rsidP="004C5755">
      <w:pPr>
        <w:pStyle w:val="fcase1ertab"/>
        <w:tabs>
          <w:tab w:val="left" w:pos="851"/>
        </w:tabs>
        <w:spacing w:before="120"/>
        <w:ind w:left="2410" w:firstLine="0"/>
        <w:rPr>
          <w:rFonts w:ascii="Arial" w:hAnsi="Arial" w:cs="Arial"/>
          <w:u w:val="single"/>
        </w:rPr>
      </w:pPr>
      <w:r>
        <w:rPr>
          <w:rFonts w:ascii="Arial" w:hAnsi="Arial" w:cs="Arial"/>
        </w:rPr>
        <w:t>Montant TTC arrêté en lettres à : ………………………………………………………………………………………..</w:t>
      </w:r>
    </w:p>
    <w:p w:rsidR="009B1CD0" w:rsidRDefault="009B1CD0" w:rsidP="004C5755">
      <w:pPr>
        <w:pStyle w:val="fcase1ertab"/>
        <w:spacing w:before="120"/>
        <w:ind w:left="567" w:firstLine="0"/>
      </w:pPr>
      <w:r>
        <w:rPr>
          <w:rFonts w:ascii="Arial" w:hAnsi="Arial" w:cs="Arial"/>
          <w:u w:val="single"/>
        </w:rPr>
        <w:t>OU</w:t>
      </w:r>
    </w:p>
    <w:p w:rsidR="009B1CD0" w:rsidRDefault="007D7A65" w:rsidP="009B45B9">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9B1CD0">
        <w:rPr>
          <w:rFonts w:ascii="Arial" w:hAnsi="Arial" w:cs="Arial"/>
        </w:rPr>
        <w:t xml:space="preserve"> </w:t>
      </w:r>
      <w:proofErr w:type="gramStart"/>
      <w:r w:rsidR="009B1CD0">
        <w:rPr>
          <w:rFonts w:ascii="Arial" w:hAnsi="Arial" w:cs="Arial"/>
        </w:rPr>
        <w:t>aux</w:t>
      </w:r>
      <w:proofErr w:type="gramEnd"/>
      <w:r w:rsidR="009B1CD0">
        <w:rPr>
          <w:rFonts w:ascii="Arial" w:hAnsi="Arial" w:cs="Arial"/>
        </w:rPr>
        <w:t xml:space="preserve"> prix indiqués </w:t>
      </w:r>
      <w:r w:rsidR="009D661E">
        <w:rPr>
          <w:rFonts w:ascii="Arial" w:hAnsi="Arial" w:cs="Arial"/>
        </w:rPr>
        <w:t xml:space="preserve">ci-dessous ou </w:t>
      </w:r>
      <w:r w:rsidR="009B1CD0">
        <w:rPr>
          <w:rFonts w:ascii="Arial" w:hAnsi="Arial" w:cs="Arial"/>
        </w:rPr>
        <w:t>dans l’annexe financière jointe au présent document.</w:t>
      </w:r>
    </w:p>
    <w:p w:rsidR="009B1CD0" w:rsidRDefault="009B1CD0" w:rsidP="009B45B9">
      <w:pPr>
        <w:pStyle w:val="fcasegauche"/>
        <w:tabs>
          <w:tab w:val="left" w:pos="851"/>
        </w:tabs>
        <w:spacing w:after="0"/>
        <w:ind w:left="0" w:firstLine="0"/>
        <w:rPr>
          <w:rFonts w:ascii="Arial" w:hAnsi="Arial" w:cs="Arial"/>
        </w:rPr>
      </w:pPr>
    </w:p>
    <w:p w:rsidR="009B1CD0" w:rsidRDefault="009B1CD0" w:rsidP="009B45B9">
      <w:pPr>
        <w:pStyle w:val="fcasegauche"/>
        <w:pageBreakBefore/>
        <w:tabs>
          <w:tab w:val="left" w:pos="851"/>
        </w:tabs>
        <w:spacing w:after="0"/>
        <w:ind w:left="0" w:firstLine="0"/>
        <w:rPr>
          <w:rFonts w:ascii="Arial" w:hAnsi="Arial" w:cs="Arial"/>
        </w:rPr>
      </w:pPr>
    </w:p>
    <w:p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p>
    <w:p w:rsidR="00354C04" w:rsidRDefault="00354C04" w:rsidP="009B45B9">
      <w:pPr>
        <w:pStyle w:val="fcase1ertab"/>
        <w:tabs>
          <w:tab w:val="left" w:pos="851"/>
        </w:tabs>
        <w:rPr>
          <w:rFonts w:ascii="Arial" w:hAnsi="Arial" w:cs="Arial"/>
        </w:rPr>
      </w:pPr>
      <w:r>
        <w:rPr>
          <w:rFonts w:ascii="Arial" w:hAnsi="Arial" w:cs="Arial"/>
          <w:i/>
          <w:iCs/>
          <w:sz w:val="18"/>
          <w:szCs w:val="18"/>
        </w:rPr>
        <w:t>(</w:t>
      </w:r>
      <w:r w:rsidR="00840934">
        <w:rPr>
          <w:rFonts w:ascii="Arial" w:hAnsi="Arial" w:cs="Arial"/>
          <w:i/>
          <w:iCs/>
          <w:sz w:val="18"/>
          <w:szCs w:val="18"/>
        </w:rPr>
        <w:t>En</w:t>
      </w:r>
      <w:r>
        <w:rPr>
          <w:rFonts w:ascii="Arial" w:hAnsi="Arial" w:cs="Arial"/>
          <w:i/>
          <w:iCs/>
          <w:sz w:val="18"/>
          <w:szCs w:val="18"/>
        </w:rPr>
        <w:t xml:space="preserve"> cas de groupement d’opérateurs économiques.)</w:t>
      </w:r>
    </w:p>
    <w:p w:rsidR="00036500" w:rsidRDefault="00036500" w:rsidP="009B45B9">
      <w:pPr>
        <w:tabs>
          <w:tab w:val="left" w:pos="851"/>
          <w:tab w:val="left" w:pos="6237"/>
        </w:tabs>
        <w:rPr>
          <w:rFonts w:ascii="Arial" w:hAnsi="Arial" w:cs="Arial"/>
          <w:i/>
          <w:iCs/>
          <w:sz w:val="18"/>
          <w:szCs w:val="18"/>
        </w:rPr>
      </w:pPr>
    </w:p>
    <w:p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w:t>
      </w:r>
      <w:r w:rsidR="00D90A00">
        <w:rPr>
          <w:rFonts w:ascii="Arial" w:hAnsi="Arial" w:cs="Arial"/>
        </w:rPr>
        <w:t>public</w:t>
      </w:r>
      <w:r>
        <w:rPr>
          <w:rFonts w:ascii="Arial" w:hAnsi="Arial" w:cs="Arial"/>
        </w:rPr>
        <w:t xml:space="preserve">, le groupement </w:t>
      </w:r>
      <w:r w:rsidR="00036500">
        <w:rPr>
          <w:rFonts w:ascii="Arial" w:hAnsi="Arial" w:cs="Arial"/>
        </w:rPr>
        <w:t>d’opérateurs économiques est</w:t>
      </w:r>
      <w:r>
        <w:rPr>
          <w:rFonts w:ascii="Arial" w:hAnsi="Arial" w:cs="Arial"/>
        </w:rPr>
        <w:t> :</w:t>
      </w:r>
    </w:p>
    <w:p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rsidR="00354C04" w:rsidRDefault="00354C04"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i/>
          <w:iCs/>
        </w:rPr>
        <w:t xml:space="preserve"> </w:t>
      </w:r>
      <w:proofErr w:type="gramStart"/>
      <w:r>
        <w:rPr>
          <w:rFonts w:ascii="Arial" w:hAnsi="Arial" w:cs="Arial"/>
        </w:rPr>
        <w:t>conjoint</w:t>
      </w:r>
      <w:proofErr w:type="gramEnd"/>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iCs/>
        </w:rPr>
        <w:t xml:space="preserve"> </w:t>
      </w:r>
      <w:r>
        <w:rPr>
          <w:rFonts w:ascii="Arial" w:hAnsi="Arial" w:cs="Arial"/>
        </w:rPr>
        <w:t>solidaire</w:t>
      </w:r>
    </w:p>
    <w:p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tblPr>
      <w:tblGrid>
        <w:gridCol w:w="4503"/>
        <w:gridCol w:w="3685"/>
        <w:gridCol w:w="2348"/>
      </w:tblGrid>
      <w:tr w:rsidR="009B1CD0">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CD0" w:rsidRDefault="009B1CD0" w:rsidP="005846FB">
            <w:pPr>
              <w:pStyle w:val="Titre5"/>
              <w:tabs>
                <w:tab w:val="left" w:pos="851"/>
              </w:tabs>
              <w:ind w:left="0" w:hanging="1008"/>
              <w:jc w:val="center"/>
              <w:rPr>
                <w:b/>
                <w:i w:val="0"/>
                <w:sz w:val="20"/>
              </w:rPr>
            </w:pPr>
            <w:r>
              <w:rPr>
                <w:b/>
                <w:i w:val="0"/>
                <w:sz w:val="20"/>
              </w:rPr>
              <w:t>Prestations exécutées par les membres</w:t>
            </w:r>
          </w:p>
          <w:p w:rsidR="009B1CD0" w:rsidRDefault="009B1CD0" w:rsidP="005846FB">
            <w:pPr>
              <w:pStyle w:val="Titre5"/>
              <w:tabs>
                <w:tab w:val="left" w:pos="851"/>
              </w:tabs>
              <w:ind w:left="0" w:hanging="1008"/>
              <w:jc w:val="center"/>
              <w:rPr>
                <w:b/>
              </w:rPr>
            </w:pPr>
            <w:proofErr w:type="gramStart"/>
            <w:r>
              <w:rPr>
                <w:b/>
                <w:i w:val="0"/>
                <w:sz w:val="20"/>
              </w:rPr>
              <w:t>du</w:t>
            </w:r>
            <w:proofErr w:type="gramEnd"/>
            <w:r>
              <w:rPr>
                <w:b/>
                <w:i w:val="0"/>
                <w:sz w:val="20"/>
              </w:rPr>
              <w:t xml:space="preserve"> groupement conjoint</w:t>
            </w:r>
          </w:p>
        </w:tc>
      </w:tr>
      <w:tr w:rsidR="009B1CD0">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 xml:space="preserve">Montant HT </w:t>
            </w:r>
          </w:p>
          <w:p w:rsidR="009B1CD0" w:rsidRDefault="009B1CD0" w:rsidP="009B45B9">
            <w:pPr>
              <w:tabs>
                <w:tab w:val="left" w:pos="851"/>
              </w:tabs>
              <w:jc w:val="center"/>
              <w:rPr>
                <w:rFonts w:ascii="Arial" w:hAnsi="Arial" w:cs="Arial"/>
              </w:rPr>
            </w:pPr>
            <w:r>
              <w:rPr>
                <w:rFonts w:ascii="Arial" w:hAnsi="Arial" w:cs="Arial"/>
                <w:b/>
              </w:rPr>
              <w:t>de la prestation</w:t>
            </w:r>
          </w:p>
        </w:tc>
      </w:tr>
      <w:tr w:rsidR="009B1CD0">
        <w:trPr>
          <w:trHeight w:val="1021"/>
        </w:trPr>
        <w:tc>
          <w:tcPr>
            <w:tcW w:w="4503"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bl>
    <w:p w:rsidR="009B1CD0" w:rsidRDefault="009B1CD0" w:rsidP="006C4338">
      <w:pPr>
        <w:tabs>
          <w:tab w:val="left" w:pos="851"/>
          <w:tab w:val="left" w:pos="6237"/>
        </w:tabs>
      </w:pPr>
    </w:p>
    <w:p w:rsidR="009B1CD0" w:rsidRDefault="009B1CD0" w:rsidP="006C4338">
      <w:pPr>
        <w:pStyle w:val="fcasegauche"/>
        <w:tabs>
          <w:tab w:val="left" w:pos="851"/>
        </w:tabs>
        <w:spacing w:after="0"/>
        <w:ind w:left="0" w:firstLine="0"/>
        <w:rPr>
          <w:rFonts w:ascii="Arial" w:hAnsi="Arial" w:cs="Arial"/>
          <w:bCs/>
          <w:iCs/>
        </w:rPr>
      </w:pPr>
    </w:p>
    <w:p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w:t>
      </w:r>
    </w:p>
    <w:p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rsidR="009B1CD0" w:rsidRDefault="009B1CD0" w:rsidP="005846FB">
      <w:pPr>
        <w:pStyle w:val="fcasegauche"/>
        <w:tabs>
          <w:tab w:val="left" w:pos="426"/>
          <w:tab w:val="left" w:pos="851"/>
        </w:tabs>
        <w:spacing w:after="0"/>
        <w:ind w:left="0" w:firstLine="0"/>
        <w:jc w:val="left"/>
        <w:rPr>
          <w:rFonts w:ascii="Arial" w:hAnsi="Arial" w:cs="Arial"/>
          <w:b/>
        </w:rPr>
      </w:pPr>
    </w:p>
    <w:p w:rsidR="009B1CD0" w:rsidRDefault="009B1CD0" w:rsidP="005846FB">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 de l’établissement bancaire :</w:t>
      </w:r>
    </w:p>
    <w:p w:rsidR="009B1CD0" w:rsidRDefault="009B1CD0" w:rsidP="005846FB">
      <w:pPr>
        <w:pStyle w:val="fcasegauche"/>
        <w:tabs>
          <w:tab w:val="left" w:pos="426"/>
          <w:tab w:val="left" w:pos="851"/>
        </w:tabs>
        <w:spacing w:after="0"/>
        <w:ind w:left="0" w:firstLine="0"/>
        <w:jc w:val="left"/>
        <w:rPr>
          <w:rFonts w:ascii="Arial" w:hAnsi="Arial" w:cs="Arial"/>
        </w:rPr>
      </w:pPr>
    </w:p>
    <w:p w:rsidR="009B1CD0" w:rsidRDefault="009B1CD0" w:rsidP="0061068C">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 de compte :</w:t>
      </w:r>
    </w:p>
    <w:p w:rsidR="009B1CD0" w:rsidRDefault="009B1CD0" w:rsidP="00E47798">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w:t>
      </w:r>
      <w:hyperlink r:id="rId20" w:history="1">
        <w:r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 2191-3</w:t>
        </w:r>
      </w:hyperlink>
      <w:r w:rsidR="00CD185D">
        <w:rPr>
          <w:rFonts w:ascii="Arial" w:hAnsi="Arial" w:cs="Arial"/>
          <w:i/>
          <w:sz w:val="18"/>
          <w:szCs w:val="18"/>
        </w:rPr>
        <w:t xml:space="preserve"> </w:t>
      </w:r>
      <w:r w:rsidR="00D90A00">
        <w:rPr>
          <w:rFonts w:ascii="Arial" w:hAnsi="Arial" w:cs="Arial"/>
          <w:i/>
          <w:sz w:val="18"/>
          <w:szCs w:val="18"/>
        </w:rPr>
        <w:t xml:space="preserve">ou </w:t>
      </w:r>
      <w:hyperlink r:id="rId21" w:history="1">
        <w:r w:rsidR="00D90A00" w:rsidRPr="009D661E">
          <w:rPr>
            <w:rStyle w:val="Lienhypertexte"/>
            <w:rFonts w:ascii="Arial" w:hAnsi="Arial" w:cs="Arial"/>
            <w:i/>
            <w:sz w:val="18"/>
            <w:szCs w:val="18"/>
          </w:rPr>
          <w:t>article </w:t>
        </w:r>
        <w:r w:rsidR="009D661E" w:rsidRPr="009D661E">
          <w:rPr>
            <w:rStyle w:val="Lienhypertexte"/>
            <w:rFonts w:ascii="Arial" w:hAnsi="Arial" w:cs="Arial"/>
            <w:i/>
            <w:sz w:val="18"/>
            <w:szCs w:val="18"/>
          </w:rPr>
          <w:t>R. 2391-1</w:t>
        </w:r>
      </w:hyperlink>
      <w:r w:rsidR="009D661E">
        <w:rPr>
          <w:rFonts w:ascii="Arial" w:hAnsi="Arial" w:cs="Arial"/>
          <w:i/>
          <w:sz w:val="18"/>
          <w:szCs w:val="18"/>
        </w:rPr>
        <w:t xml:space="preserve"> </w:t>
      </w:r>
      <w:r w:rsidR="00D90A00">
        <w:rPr>
          <w:rFonts w:ascii="Arial" w:hAnsi="Arial" w:cs="Arial"/>
          <w:i/>
          <w:sz w:val="18"/>
          <w:szCs w:val="18"/>
        </w:rPr>
        <w:t xml:space="preserve">du </w:t>
      </w:r>
      <w:r w:rsidR="00156924">
        <w:rPr>
          <w:rFonts w:ascii="Arial" w:hAnsi="Arial" w:cs="Arial"/>
          <w:i/>
          <w:sz w:val="18"/>
          <w:szCs w:val="18"/>
        </w:rPr>
        <w:t>code de la commande publique</w:t>
      </w:r>
      <w:r>
        <w:rPr>
          <w:rFonts w:ascii="Arial" w:hAnsi="Arial" w:cs="Arial"/>
          <w:i/>
          <w:sz w:val="18"/>
          <w:szCs w:val="18"/>
        </w:rPr>
        <w:t>)</w:t>
      </w:r>
    </w:p>
    <w:p w:rsidR="009B1CD0" w:rsidRDefault="009B1CD0" w:rsidP="00934503">
      <w:pPr>
        <w:tabs>
          <w:tab w:val="left" w:pos="426"/>
          <w:tab w:val="left" w:pos="851"/>
        </w:tabs>
        <w:rPr>
          <w:rFonts w:ascii="Arial" w:hAnsi="Arial" w:cs="Arial"/>
          <w:b/>
        </w:rPr>
      </w:pPr>
    </w:p>
    <w:p w:rsidR="009B1CD0" w:rsidRDefault="009B1CD0" w:rsidP="00CD46CC">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7D7A65">
        <w:fldChar w:fldCharType="end"/>
      </w:r>
      <w:r>
        <w:tab/>
      </w:r>
      <w:r w:rsidR="009D661E">
        <w:t>Non</w:t>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7D7A65">
        <w:fldChar w:fldCharType="end"/>
      </w:r>
      <w:r>
        <w:tab/>
      </w:r>
      <w:r w:rsidR="009D661E">
        <w:t>Oui</w:t>
      </w:r>
    </w:p>
    <w:p w:rsidR="009B1CD0" w:rsidRDefault="009B1CD0" w:rsidP="009B45B9">
      <w:pPr>
        <w:tabs>
          <w:tab w:val="left" w:pos="851"/>
        </w:tabs>
        <w:rPr>
          <w:rFonts w:ascii="Arial" w:hAnsi="Arial" w:cs="Arial"/>
          <w:b/>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 xml:space="preserve">Durée d’exécution du marché </w:t>
      </w:r>
      <w:r w:rsidR="00FE48C9">
        <w:rPr>
          <w:sz w:val="22"/>
          <w:szCs w:val="22"/>
        </w:rPr>
        <w:t>public</w:t>
      </w:r>
    </w:p>
    <w:p w:rsidR="009B1CD0" w:rsidRDefault="009B1CD0" w:rsidP="009B45B9">
      <w:pPr>
        <w:tabs>
          <w:tab w:val="left" w:pos="576"/>
          <w:tab w:val="left" w:pos="851"/>
        </w:tabs>
        <w:jc w:val="both"/>
        <w:rPr>
          <w:rFonts w:ascii="Arial" w:hAnsi="Arial" w:cs="Arial"/>
        </w:rPr>
      </w:pPr>
    </w:p>
    <w:p w:rsidR="009B1CD0" w:rsidRDefault="009B1CD0" w:rsidP="009B45B9">
      <w:pPr>
        <w:tabs>
          <w:tab w:val="left" w:pos="576"/>
          <w:tab w:val="left" w:pos="851"/>
        </w:tabs>
        <w:jc w:val="both"/>
        <w:rPr>
          <w:rFonts w:ascii="Arial" w:hAnsi="Arial" w:cs="Arial"/>
          <w:i/>
          <w:sz w:val="18"/>
          <w:szCs w:val="18"/>
        </w:rPr>
      </w:pPr>
      <w:r>
        <w:rPr>
          <w:rFonts w:ascii="Arial" w:hAnsi="Arial" w:cs="Arial"/>
        </w:rPr>
        <w:t xml:space="preserve">La durée d’exécution du marché </w:t>
      </w:r>
      <w:r w:rsidR="00FE48C9">
        <w:rPr>
          <w:rFonts w:ascii="Arial" w:hAnsi="Arial" w:cs="Arial"/>
        </w:rPr>
        <w:t>public</w:t>
      </w:r>
      <w:r>
        <w:rPr>
          <w:rFonts w:ascii="Arial" w:hAnsi="Arial" w:cs="Arial"/>
        </w:rPr>
        <w:t xml:space="preserve"> est de .........................mois ou ………………… jours à compter de :</w:t>
      </w:r>
    </w:p>
    <w:p w:rsidR="009B1CD0" w:rsidRDefault="009B1CD0" w:rsidP="009B45B9">
      <w:pPr>
        <w:tabs>
          <w:tab w:val="left" w:pos="851"/>
        </w:tabs>
      </w:pPr>
      <w:r>
        <w:rPr>
          <w:rFonts w:ascii="Arial" w:hAnsi="Arial" w:cs="Arial"/>
          <w:i/>
          <w:sz w:val="18"/>
          <w:szCs w:val="18"/>
        </w:rPr>
        <w:t>(Cocher la case correspondante.)</w:t>
      </w:r>
    </w:p>
    <w:p w:rsidR="009B1CD0" w:rsidRDefault="00844DAA" w:rsidP="009B45B9">
      <w:pPr>
        <w:tabs>
          <w:tab w:val="left" w:pos="851"/>
        </w:tabs>
        <w:spacing w:before="120"/>
        <w:ind w:left="567"/>
        <w:jc w:val="both"/>
      </w:pPr>
      <w:r>
        <w:tab/>
      </w:r>
      <w:r w:rsidR="007D7A65">
        <w:fldChar w:fldCharType="begin">
          <w:ffData>
            <w:name w:val=""/>
            <w:enabled/>
            <w:calcOnExit w:val="0"/>
            <w:checkBox>
              <w:size w:val="20"/>
              <w:default w:val="0"/>
            </w:checkBox>
          </w:ffData>
        </w:fldChar>
      </w:r>
      <w:r w:rsidR="007D7A65">
        <w:instrText xml:space="preserve"> FORMCHECKBOX </w:instrText>
      </w:r>
      <w:r w:rsidR="007D7A65">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notification du marché </w:t>
      </w:r>
      <w:r w:rsidR="00FE48C9">
        <w:rPr>
          <w:rFonts w:ascii="Arial" w:hAnsi="Arial" w:cs="Arial"/>
        </w:rPr>
        <w:t>public</w:t>
      </w:r>
      <w:r w:rsidR="009B1CD0">
        <w:rPr>
          <w:rFonts w:ascii="Arial" w:hAnsi="Arial" w:cs="Arial"/>
        </w:rPr>
        <w:t> ;</w:t>
      </w:r>
    </w:p>
    <w:p w:rsidR="009B1CD0" w:rsidRDefault="00844DAA" w:rsidP="009B45B9">
      <w:pPr>
        <w:tabs>
          <w:tab w:val="left" w:pos="851"/>
        </w:tabs>
        <w:spacing w:before="120"/>
        <w:ind w:left="567"/>
        <w:jc w:val="both"/>
      </w:pPr>
      <w:r>
        <w:tab/>
      </w:r>
      <w:r w:rsidR="007D7A65">
        <w:fldChar w:fldCharType="begin">
          <w:ffData>
            <w:name w:val=""/>
            <w:enabled/>
            <w:calcOnExit w:val="0"/>
            <w:checkBox>
              <w:size w:val="20"/>
              <w:default w:val="0"/>
            </w:checkBox>
          </w:ffData>
        </w:fldChar>
      </w:r>
      <w:r w:rsidR="007D7A65">
        <w:instrText xml:space="preserve"> FORMCHECKBOX </w:instrText>
      </w:r>
      <w:r w:rsidR="007D7A65">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notification de l’ordre de service ;</w:t>
      </w:r>
    </w:p>
    <w:p w:rsidR="009B1CD0" w:rsidRDefault="00844DAA" w:rsidP="009B45B9">
      <w:pPr>
        <w:tabs>
          <w:tab w:val="left" w:pos="851"/>
        </w:tabs>
        <w:spacing w:before="120"/>
        <w:ind w:left="1134" w:hanging="567"/>
        <w:jc w:val="both"/>
        <w:rPr>
          <w:rFonts w:ascii="Arial" w:hAnsi="Arial" w:cs="Arial"/>
          <w:b/>
        </w:rPr>
      </w:pPr>
      <w:r>
        <w:tab/>
      </w:r>
      <w:r w:rsidR="007D7A65">
        <w:fldChar w:fldCharType="begin">
          <w:ffData>
            <w:name w:val=""/>
            <w:enabled/>
            <w:calcOnExit w:val="0"/>
            <w:checkBox>
              <w:size w:val="20"/>
              <w:default w:val="0"/>
            </w:checkBox>
          </w:ffData>
        </w:fldChar>
      </w:r>
      <w:r w:rsidR="007D7A65">
        <w:instrText xml:space="preserve"> FORMCHECKBOX </w:instrText>
      </w:r>
      <w:r w:rsidR="007D7A65">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début d’exécution prévue par le marché </w:t>
      </w:r>
      <w:r w:rsidR="00FE48C9">
        <w:rPr>
          <w:rFonts w:ascii="Arial" w:hAnsi="Arial" w:cs="Arial"/>
        </w:rPr>
        <w:t>public</w:t>
      </w:r>
      <w:r w:rsidR="009B1CD0">
        <w:rPr>
          <w:rFonts w:ascii="Arial" w:hAnsi="Arial" w:cs="Arial"/>
        </w:rPr>
        <w:t xml:space="preserve"> lorsqu’elle est postérieure à la date de notification.</w:t>
      </w:r>
    </w:p>
    <w:p w:rsidR="009B1CD0" w:rsidRDefault="009B1CD0" w:rsidP="009B45B9">
      <w:pPr>
        <w:tabs>
          <w:tab w:val="left" w:pos="426"/>
          <w:tab w:val="left" w:pos="851"/>
        </w:tabs>
        <w:jc w:val="both"/>
        <w:rPr>
          <w:rFonts w:ascii="Arial" w:hAnsi="Arial" w:cs="Arial"/>
          <w:b/>
        </w:rPr>
      </w:pPr>
    </w:p>
    <w:p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 xml:space="preserve">Le marché </w:t>
      </w:r>
      <w:r w:rsidR="00FE48C9">
        <w:rPr>
          <w:rFonts w:ascii="Arial" w:hAnsi="Arial" w:cs="Arial"/>
        </w:rPr>
        <w:t>public</w:t>
      </w:r>
      <w:r>
        <w:rPr>
          <w:rFonts w:ascii="Arial" w:hAnsi="Arial" w:cs="Arial"/>
        </w:rPr>
        <w:t xml:space="preserve"> est reconductible :</w:t>
      </w:r>
      <w:r>
        <w:tab/>
      </w:r>
      <w:r>
        <w:tab/>
      </w:r>
      <w:r w:rsidR="007D7A65">
        <w:fldChar w:fldCharType="begin">
          <w:ffData>
            <w:name w:val=""/>
            <w:enabled/>
            <w:calcOnExit w:val="0"/>
            <w:checkBox>
              <w:size w:val="20"/>
              <w:default w:val="0"/>
            </w:checkBox>
          </w:ffData>
        </w:fldChar>
      </w:r>
      <w:r w:rsidR="007D7A65">
        <w:instrText xml:space="preserve"> FORMCHECKBOX </w:instrText>
      </w:r>
      <w:r w:rsidR="007D7A65">
        <w:fldChar w:fldCharType="end"/>
      </w:r>
      <w:r>
        <w:tab/>
      </w:r>
      <w:r w:rsidR="009D661E">
        <w:t>Non</w:t>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7D7A65">
        <w:fldChar w:fldCharType="end"/>
      </w:r>
      <w:r>
        <w:tab/>
      </w:r>
      <w:r w:rsidR="009D661E">
        <w:t>Oui</w:t>
      </w:r>
    </w:p>
    <w:p w:rsidR="009B1CD0" w:rsidRDefault="009B1CD0" w:rsidP="009B45B9">
      <w:pPr>
        <w:tabs>
          <w:tab w:val="left" w:pos="851"/>
        </w:tabs>
        <w:rPr>
          <w:rFonts w:ascii="Arial" w:hAnsi="Arial" w:cs="Arial"/>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rPr>
      </w:pPr>
    </w:p>
    <w:p w:rsidR="009B1CD0" w:rsidRDefault="009B1CD0" w:rsidP="009B45B9">
      <w:pPr>
        <w:tabs>
          <w:tab w:val="left" w:pos="426"/>
          <w:tab w:val="left" w:pos="851"/>
        </w:tabs>
        <w:jc w:val="both"/>
        <w:rPr>
          <w:rFonts w:ascii="Arial" w:hAnsi="Arial" w:cs="Arial"/>
        </w:rPr>
      </w:pPr>
      <w:r>
        <w:rPr>
          <w:rFonts w:ascii="Arial" w:hAnsi="Arial" w:cs="Arial"/>
        </w:rPr>
        <w:t>Si oui, préciser :</w:t>
      </w:r>
    </w:p>
    <w:p w:rsidR="009B1CD0" w:rsidRDefault="009B1CD0" w:rsidP="009B45B9">
      <w:pPr>
        <w:numPr>
          <w:ilvl w:val="0"/>
          <w:numId w:val="2"/>
        </w:numPr>
        <w:tabs>
          <w:tab w:val="left" w:pos="426"/>
          <w:tab w:val="left" w:pos="851"/>
        </w:tabs>
        <w:spacing w:before="120"/>
        <w:ind w:left="924" w:hanging="357"/>
        <w:jc w:val="both"/>
        <w:rPr>
          <w:rFonts w:ascii="Arial" w:hAnsi="Arial" w:cs="Arial"/>
        </w:rPr>
      </w:pPr>
      <w:r>
        <w:rPr>
          <w:rFonts w:ascii="Arial" w:hAnsi="Arial" w:cs="Arial"/>
        </w:rPr>
        <w:t>Nombre des reconductions : ………….............</w:t>
      </w:r>
    </w:p>
    <w:p w:rsidR="00B50FD0" w:rsidRPr="00B50FD0" w:rsidRDefault="009B1CD0" w:rsidP="009B45B9">
      <w:pPr>
        <w:numPr>
          <w:ilvl w:val="0"/>
          <w:numId w:val="2"/>
        </w:numPr>
        <w:tabs>
          <w:tab w:val="left" w:pos="426"/>
          <w:tab w:val="left" w:pos="851"/>
        </w:tabs>
        <w:spacing w:before="120"/>
        <w:ind w:left="924" w:hanging="357"/>
        <w:jc w:val="both"/>
        <w:rPr>
          <w:rFonts w:ascii="Arial" w:hAnsi="Arial" w:cs="Arial"/>
          <w:b/>
          <w:rPrChange w:id="2" w:author="gestion1" w:date="2020-02-21T12:51:00Z">
            <w:rPr>
              <w:rFonts w:ascii="Arial" w:hAnsi="Arial" w:cs="Arial"/>
            </w:rPr>
          </w:rPrChange>
        </w:rPr>
      </w:pPr>
      <w:r w:rsidRPr="00B50FD0">
        <w:rPr>
          <w:rFonts w:ascii="Arial" w:hAnsi="Arial" w:cs="Arial"/>
        </w:rPr>
        <w:t>Durée des reconductions : ……………………..</w:t>
      </w:r>
    </w:p>
    <w:p w:rsidR="00B50FD0" w:rsidRPr="00B50FD0" w:rsidRDefault="00B50FD0" w:rsidP="009B45B9">
      <w:pPr>
        <w:numPr>
          <w:ilvl w:val="0"/>
          <w:numId w:val="2"/>
        </w:numPr>
        <w:tabs>
          <w:tab w:val="left" w:pos="426"/>
          <w:tab w:val="left" w:pos="851"/>
        </w:tabs>
        <w:spacing w:before="120"/>
        <w:ind w:left="924" w:hanging="357"/>
        <w:jc w:val="both"/>
        <w:rPr>
          <w:rFonts w:ascii="Arial" w:hAnsi="Arial" w:cs="Arial"/>
          <w:b/>
        </w:rPr>
      </w:pPr>
    </w:p>
    <w:tbl>
      <w:tblPr>
        <w:tblW w:w="0" w:type="auto"/>
        <w:tblLayout w:type="fixed"/>
        <w:tblCellMar>
          <w:left w:w="71" w:type="dxa"/>
          <w:right w:w="71" w:type="dxa"/>
        </w:tblCellMar>
        <w:tblLook w:val="0000"/>
      </w:tblPr>
      <w:tblGrid>
        <w:gridCol w:w="10419"/>
      </w:tblGrid>
      <w:tr w:rsidR="009B1CD0">
        <w:tc>
          <w:tcPr>
            <w:tcW w:w="10419" w:type="dxa"/>
            <w:shd w:val="clear" w:color="auto" w:fill="66CCFF"/>
          </w:tcPr>
          <w:p w:rsidR="009B1CD0" w:rsidRDefault="009B1CD0" w:rsidP="00C630AD">
            <w:pPr>
              <w:tabs>
                <w:tab w:val="left" w:pos="-142"/>
                <w:tab w:val="left" w:pos="851"/>
                <w:tab w:val="left" w:pos="4111"/>
              </w:tabs>
              <w:jc w:val="both"/>
            </w:pPr>
            <w:r>
              <w:rPr>
                <w:rFonts w:ascii="Arial" w:hAnsi="Arial" w:cs="Arial"/>
                <w:b/>
                <w:bCs/>
                <w:sz w:val="22"/>
                <w:szCs w:val="22"/>
              </w:rPr>
              <w:t xml:space="preserve">C - Signature </w:t>
            </w:r>
            <w:r w:rsidR="00660727">
              <w:rPr>
                <w:rFonts w:ascii="Arial" w:hAnsi="Arial" w:cs="Arial"/>
                <w:b/>
                <w:bCs/>
                <w:sz w:val="22"/>
                <w:szCs w:val="22"/>
              </w:rPr>
              <w:t xml:space="preserve">du marché </w:t>
            </w:r>
            <w:r w:rsidR="00FE48C9">
              <w:rPr>
                <w:rFonts w:ascii="Arial" w:hAnsi="Arial" w:cs="Arial"/>
                <w:b/>
                <w:bCs/>
                <w:sz w:val="22"/>
                <w:szCs w:val="22"/>
              </w:rPr>
              <w:t>public</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p>
        </w:tc>
      </w:tr>
    </w:tbl>
    <w:p w:rsidR="009B1CD0" w:rsidRDefault="009B1CD0" w:rsidP="006C4338">
      <w:pPr>
        <w:tabs>
          <w:tab w:val="left" w:pos="851"/>
        </w:tabs>
        <w:jc w:val="both"/>
      </w:pPr>
    </w:p>
    <w:p w:rsidR="005824AE" w:rsidRPr="006F3DD1" w:rsidRDefault="005824AE" w:rsidP="005824AE">
      <w:pPr>
        <w:pStyle w:val="Default"/>
        <w:jc w:val="both"/>
        <w:rPr>
          <w:sz w:val="20"/>
          <w:szCs w:val="20"/>
        </w:rPr>
      </w:pPr>
      <w:r w:rsidRPr="006F3DD1">
        <w:rPr>
          <w:b/>
          <w:sz w:val="20"/>
          <w:szCs w:val="20"/>
        </w:rPr>
        <w:t>Attention</w:t>
      </w:r>
      <w:r w:rsidRPr="006F3DD1">
        <w:rPr>
          <w:sz w:val="20"/>
          <w:szCs w:val="20"/>
        </w:rPr>
        <w:t>, si le soumissionnaire (individuel ou groupement d’entreprises) a présenté un sous</w:t>
      </w:r>
      <w:r>
        <w:rPr>
          <w:sz w:val="20"/>
          <w:szCs w:val="20"/>
        </w:rPr>
        <w:t>-</w:t>
      </w:r>
      <w:r w:rsidRPr="006F3DD1">
        <w:rPr>
          <w:sz w:val="20"/>
          <w:szCs w:val="20"/>
        </w:rPr>
        <w:t xml:space="preserve">traitant au stade du dépôt de l’offre </w:t>
      </w:r>
      <w:r>
        <w:rPr>
          <w:sz w:val="20"/>
          <w:szCs w:val="20"/>
        </w:rPr>
        <w:t xml:space="preserve">et </w:t>
      </w:r>
      <w:r w:rsidRPr="006F3DD1">
        <w:rPr>
          <w:sz w:val="20"/>
          <w:szCs w:val="20"/>
        </w:rPr>
        <w:t>que l’acte spécial concernant ce sous</w:t>
      </w:r>
      <w:r>
        <w:rPr>
          <w:sz w:val="20"/>
          <w:szCs w:val="20"/>
        </w:rPr>
        <w:t>-</w:t>
      </w:r>
      <w:r w:rsidRPr="006F3DD1">
        <w:rPr>
          <w:sz w:val="20"/>
          <w:szCs w:val="20"/>
        </w:rPr>
        <w:t xml:space="preserve">traitant n’a pas été signé par le soumissionnaire </w:t>
      </w:r>
      <w:r>
        <w:rPr>
          <w:sz w:val="20"/>
          <w:szCs w:val="20"/>
        </w:rPr>
        <w:t xml:space="preserve">ou membre du groupement </w:t>
      </w:r>
      <w:r w:rsidRPr="006B5057">
        <w:rPr>
          <w:sz w:val="20"/>
          <w:szCs w:val="20"/>
          <w:u w:val="single"/>
        </w:rPr>
        <w:t>et</w:t>
      </w:r>
      <w:r w:rsidRPr="006F3DD1">
        <w:rPr>
          <w:sz w:val="20"/>
          <w:szCs w:val="20"/>
        </w:rPr>
        <w:t xml:space="preserve"> le sous</w:t>
      </w:r>
      <w:r>
        <w:rPr>
          <w:sz w:val="20"/>
          <w:szCs w:val="20"/>
        </w:rPr>
        <w:t>-</w:t>
      </w:r>
      <w:r w:rsidRPr="006F3DD1">
        <w:rPr>
          <w:sz w:val="20"/>
          <w:szCs w:val="20"/>
        </w:rPr>
        <w:t>traitant concerné, il convient de faire signer ce DC4 par le biais du formulaire ATTRI2.</w:t>
      </w:r>
    </w:p>
    <w:p w:rsidR="005824AE" w:rsidRDefault="005824AE" w:rsidP="006C4338">
      <w:pPr>
        <w:tabs>
          <w:tab w:val="left" w:pos="851"/>
        </w:tabs>
        <w:jc w:val="both"/>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C1 – Signature du marché </w:t>
      </w:r>
      <w:r w:rsidR="00FE48C9">
        <w:rPr>
          <w:rFonts w:ascii="Arial" w:hAnsi="Arial" w:cs="Arial"/>
          <w:b/>
          <w:sz w:val="22"/>
          <w:szCs w:val="22"/>
        </w:rPr>
        <w:t>public</w:t>
      </w:r>
      <w:r>
        <w:rPr>
          <w:rFonts w:ascii="Arial" w:hAnsi="Arial" w:cs="Arial"/>
          <w:b/>
          <w:sz w:val="22"/>
          <w:szCs w:val="22"/>
        </w:rPr>
        <w:t xml:space="preserve"> par le titulaire individuel :</w:t>
      </w:r>
    </w:p>
    <w:p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tblPr>
      <w:tblGrid>
        <w:gridCol w:w="4644"/>
        <w:gridCol w:w="2694"/>
        <w:gridCol w:w="3056"/>
      </w:tblGrid>
      <w:tr w:rsidR="00332B12" w:rsidTr="009B45B9">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9B45B9">
        <w:trPr>
          <w:trHeight w:val="1021"/>
        </w:trPr>
        <w:tc>
          <w:tcPr>
            <w:tcW w:w="464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bl>
    <w:p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B50FD0" w:rsidRDefault="00B50FD0" w:rsidP="00332B12">
      <w:pPr>
        <w:pStyle w:val="fcase1ertab"/>
        <w:tabs>
          <w:tab w:val="left" w:pos="851"/>
        </w:tabs>
        <w:ind w:left="0" w:firstLine="0"/>
        <w:rPr>
          <w:ins w:id="3" w:author="gestion1" w:date="2020-02-21T12:51:00Z"/>
          <w:rFonts w:ascii="Arial" w:hAnsi="Arial" w:cs="Arial"/>
          <w:b/>
          <w:sz w:val="22"/>
          <w:szCs w:val="22"/>
        </w:rPr>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C2 – Signature du marché </w:t>
      </w:r>
      <w:r w:rsidR="00FE48C9">
        <w:rPr>
          <w:rFonts w:ascii="Arial" w:hAnsi="Arial" w:cs="Arial"/>
          <w:b/>
          <w:sz w:val="22"/>
          <w:szCs w:val="22"/>
        </w:rPr>
        <w:t>public</w:t>
      </w:r>
      <w:r>
        <w:rPr>
          <w:rFonts w:ascii="Arial" w:hAnsi="Arial" w:cs="Arial"/>
          <w:b/>
          <w:sz w:val="22"/>
          <w:szCs w:val="22"/>
        </w:rPr>
        <w:t xml:space="preserve"> en cas de groupement :</w:t>
      </w:r>
    </w:p>
    <w:p w:rsidR="00332B12" w:rsidRDefault="00332B12" w:rsidP="006C4338">
      <w:pPr>
        <w:tabs>
          <w:tab w:val="left" w:pos="851"/>
        </w:tabs>
        <w:jc w:val="both"/>
      </w:pPr>
    </w:p>
    <w:p w:rsidR="009B1CD0" w:rsidRDefault="002904AF" w:rsidP="00C630AD">
      <w:pPr>
        <w:tabs>
          <w:tab w:val="left" w:pos="851"/>
        </w:tabs>
        <w:jc w:val="both"/>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w:t>
      </w:r>
      <w:hyperlink r:id="rId22" w:history="1">
        <w:r w:rsidR="00036500"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 2142-23</w:t>
        </w:r>
      </w:hyperlink>
      <w:r w:rsidR="00036500">
        <w:rPr>
          <w:rFonts w:ascii="Arial" w:hAnsi="Arial" w:cs="Arial"/>
          <w:i/>
          <w:sz w:val="18"/>
          <w:szCs w:val="18"/>
        </w:rPr>
        <w:t xml:space="preserve"> </w:t>
      </w:r>
      <w:r w:rsidR="00D90A00">
        <w:rPr>
          <w:rFonts w:ascii="Arial" w:hAnsi="Arial" w:cs="Arial"/>
          <w:i/>
          <w:sz w:val="18"/>
          <w:szCs w:val="18"/>
        </w:rPr>
        <w:t xml:space="preserve">ou </w:t>
      </w:r>
      <w:hyperlink r:id="rId23" w:history="1">
        <w:r w:rsidR="009D661E" w:rsidRPr="009D661E">
          <w:rPr>
            <w:rStyle w:val="Lienhypertexte"/>
            <w:rFonts w:ascii="Arial" w:hAnsi="Arial" w:cs="Arial"/>
            <w:i/>
            <w:sz w:val="18"/>
            <w:szCs w:val="18"/>
          </w:rPr>
          <w:t>article R. 2342-12</w:t>
        </w:r>
      </w:hyperlink>
      <w:r w:rsidR="009D661E">
        <w:rPr>
          <w:rFonts w:ascii="Arial" w:hAnsi="Arial" w:cs="Arial"/>
          <w:i/>
          <w:sz w:val="18"/>
          <w:szCs w:val="18"/>
        </w:rPr>
        <w:t xml:space="preserve"> du code de la commande publique</w:t>
      </w:r>
      <w:r w:rsidR="00036500">
        <w:rPr>
          <w:rFonts w:ascii="Arial" w:hAnsi="Arial" w:cs="Arial"/>
          <w:i/>
          <w:sz w:val="18"/>
          <w:szCs w:val="18"/>
        </w:rPr>
        <w:t>) </w:t>
      </w:r>
      <w:r w:rsidR="00036500">
        <w:rPr>
          <w:rFonts w:ascii="Arial" w:hAnsi="Arial" w:cs="Arial"/>
          <w:sz w:val="18"/>
          <w:szCs w:val="18"/>
        </w:rPr>
        <w:t>:</w:t>
      </w:r>
    </w:p>
    <w:p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rsidR="009B1CD0" w:rsidRDefault="009B1CD0" w:rsidP="005846FB">
      <w:pPr>
        <w:tabs>
          <w:tab w:val="left" w:pos="851"/>
        </w:tabs>
        <w:rPr>
          <w:rFonts w:ascii="Arial" w:hAnsi="Arial" w:cs="Arial"/>
        </w:rPr>
      </w:pPr>
    </w:p>
    <w:p w:rsidR="00036500" w:rsidRDefault="00036500" w:rsidP="005846FB">
      <w:pPr>
        <w:tabs>
          <w:tab w:val="left" w:pos="851"/>
        </w:tabs>
        <w:rPr>
          <w:rFonts w:ascii="Arial" w:hAnsi="Arial" w:cs="Arial"/>
        </w:rPr>
      </w:pPr>
    </w:p>
    <w:p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rsidR="00354C04" w:rsidRDefault="00354C04"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i/>
          <w:iCs/>
        </w:rPr>
        <w:t xml:space="preserve"> </w:t>
      </w:r>
      <w:proofErr w:type="gramStart"/>
      <w:r>
        <w:rPr>
          <w:rFonts w:ascii="Arial" w:hAnsi="Arial" w:cs="Arial"/>
        </w:rPr>
        <w:t>conjoint</w:t>
      </w:r>
      <w:proofErr w:type="gramEnd"/>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iCs/>
        </w:rPr>
        <w:t xml:space="preserve"> </w:t>
      </w:r>
      <w:r>
        <w:rPr>
          <w:rFonts w:ascii="Arial" w:hAnsi="Arial" w:cs="Arial"/>
        </w:rPr>
        <w:t>solidaire</w:t>
      </w:r>
    </w:p>
    <w:p w:rsidR="009B1CD0" w:rsidRDefault="009B1CD0" w:rsidP="0083205E">
      <w:pPr>
        <w:tabs>
          <w:tab w:val="left" w:pos="851"/>
        </w:tabs>
        <w:rPr>
          <w:rFonts w:ascii="Arial" w:hAnsi="Arial" w:cs="Arial"/>
        </w:rPr>
      </w:pPr>
    </w:p>
    <w:p w:rsidR="001C733C" w:rsidRDefault="001C733C" w:rsidP="00CD46CC">
      <w:pPr>
        <w:tabs>
          <w:tab w:val="left" w:pos="851"/>
        </w:tabs>
        <w:rPr>
          <w:rFonts w:ascii="Arial" w:hAnsi="Arial" w:cs="Arial"/>
        </w:rPr>
      </w:pPr>
    </w:p>
    <w:p w:rsidR="002904AF" w:rsidRDefault="0021527A"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t xml:space="preserve"> </w:t>
      </w:r>
      <w:r w:rsidR="001C733C">
        <w:rPr>
          <w:rFonts w:ascii="Arial" w:hAnsi="Arial" w:cs="Arial"/>
        </w:rPr>
        <w:t>Les membres du groupement</w:t>
      </w:r>
      <w:r>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rsidR="001C733C" w:rsidRDefault="001C733C" w:rsidP="001C733C">
      <w:pPr>
        <w:pStyle w:val="fcasegauche"/>
        <w:tabs>
          <w:tab w:val="left" w:pos="426"/>
          <w:tab w:val="left" w:pos="851"/>
        </w:tabs>
        <w:spacing w:after="0"/>
        <w:ind w:left="0" w:firstLine="0"/>
        <w:jc w:val="left"/>
        <w:rPr>
          <w:rFonts w:ascii="Arial" w:hAnsi="Arial" w:cs="Arial"/>
        </w:rPr>
      </w:pPr>
    </w:p>
    <w:p w:rsidR="002904AF" w:rsidRDefault="001C733C" w:rsidP="009B45B9">
      <w:pPr>
        <w:tabs>
          <w:tab w:val="left" w:pos="851"/>
        </w:tabs>
        <w:ind w:left="1695" w:hanging="1695"/>
        <w:rPr>
          <w:rFonts w:ascii="Arial" w:hAnsi="Arial" w:cs="Arial"/>
        </w:rPr>
      </w:pPr>
      <w:r>
        <w:tab/>
      </w:r>
      <w:r>
        <w:fldChar w:fldCharType="begin">
          <w:ffData>
            <w:name w:val=""/>
            <w:enabled/>
            <w:calcOnExit w:val="0"/>
            <w:checkBox>
              <w:size w:val="20"/>
              <w:default w:val="0"/>
            </w:checkBox>
          </w:ffData>
        </w:fldChar>
      </w:r>
      <w:r>
        <w:instrText xml:space="preserve"> FORMCHECKBOX </w:instrText>
      </w:r>
      <w:r>
        <w:fldChar w:fldCharType="end"/>
      </w:r>
      <w:r>
        <w:tab/>
      </w:r>
      <w:proofErr w:type="gramStart"/>
      <w:r w:rsidR="002904AF">
        <w:rPr>
          <w:rFonts w:ascii="Arial" w:hAnsi="Arial" w:cs="Arial"/>
        </w:rPr>
        <w:t>pour</w:t>
      </w:r>
      <w:proofErr w:type="gramEnd"/>
      <w:r w:rsidR="002904AF">
        <w:rPr>
          <w:rFonts w:ascii="Arial" w:hAnsi="Arial" w:cs="Arial"/>
        </w:rPr>
        <w:t xml:space="preserve">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rsidR="002904AF" w:rsidRDefault="002904AF" w:rsidP="009D661E">
      <w:pPr>
        <w:tabs>
          <w:tab w:val="left" w:pos="851"/>
        </w:tabs>
        <w:ind w:left="1701"/>
        <w:rPr>
          <w:rFonts w:ascii="Arial" w:hAnsi="Arial" w:cs="Arial"/>
        </w:rPr>
      </w:pPr>
      <w:r>
        <w:rPr>
          <w:rFonts w:ascii="Arial" w:hAnsi="Arial" w:cs="Arial"/>
          <w:i/>
          <w:sz w:val="18"/>
          <w:szCs w:val="18"/>
        </w:rPr>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w:t>
      </w:r>
      <w:r w:rsidR="009D661E">
        <w:rPr>
          <w:rFonts w:ascii="Arial" w:hAnsi="Arial" w:cs="Arial"/>
          <w:i/>
          <w:sz w:val="18"/>
          <w:szCs w:val="18"/>
        </w:rPr>
        <w:t xml:space="preserve"> en cas de marché public autre que de défense ou de sécurité</w:t>
      </w:r>
      <w:r>
        <w:rPr>
          <w:rFonts w:ascii="Arial" w:hAnsi="Arial" w:cs="Arial"/>
          <w:i/>
          <w:sz w:val="18"/>
          <w:szCs w:val="18"/>
        </w:rPr>
        <w:t>.</w:t>
      </w:r>
      <w:r w:rsidR="009D661E">
        <w:rPr>
          <w:rFonts w:ascii="Arial" w:hAnsi="Arial" w:cs="Arial"/>
          <w:i/>
          <w:sz w:val="18"/>
          <w:szCs w:val="18"/>
        </w:rPr>
        <w:t xml:space="preserve"> Dans le cas contraire, ces documents ont déjà été fournis</w:t>
      </w:r>
      <w:r>
        <w:rPr>
          <w:rFonts w:ascii="Arial" w:hAnsi="Arial" w:cs="Arial"/>
          <w:i/>
          <w:sz w:val="18"/>
          <w:szCs w:val="18"/>
        </w:rPr>
        <w:t>)</w:t>
      </w:r>
    </w:p>
    <w:p w:rsidR="002904AF" w:rsidRDefault="002904AF" w:rsidP="001C733C">
      <w:pPr>
        <w:tabs>
          <w:tab w:val="left" w:pos="851"/>
        </w:tabs>
        <w:rPr>
          <w:rFonts w:ascii="Arial" w:hAnsi="Arial" w:cs="Arial"/>
        </w:rPr>
      </w:pPr>
    </w:p>
    <w:p w:rsidR="002904AF" w:rsidRDefault="002904AF"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fldChar w:fldCharType="end"/>
      </w:r>
      <w:r>
        <w:tab/>
      </w:r>
      <w:proofErr w:type="gramStart"/>
      <w:r>
        <w:rPr>
          <w:rFonts w:ascii="Arial" w:hAnsi="Arial" w:cs="Arial"/>
        </w:rPr>
        <w:t>pour</w:t>
      </w:r>
      <w:proofErr w:type="gramEnd"/>
      <w:r>
        <w:rPr>
          <w:rFonts w:ascii="Arial" w:hAnsi="Arial" w:cs="Arial"/>
        </w:rPr>
        <w:t xml:space="preserve"> signer, en leur nom et pour leur compte, les modifications ultérieures du mar</w:t>
      </w:r>
      <w:r w:rsidR="0021527A">
        <w:rPr>
          <w:rFonts w:ascii="Arial" w:hAnsi="Arial" w:cs="Arial"/>
        </w:rPr>
        <w:t>ché public</w:t>
      </w:r>
      <w:r>
        <w:rPr>
          <w:rFonts w:ascii="Arial" w:hAnsi="Arial" w:cs="Arial"/>
        </w:rPr>
        <w:t> ;</w:t>
      </w:r>
    </w:p>
    <w:p w:rsidR="00BE6078" w:rsidRDefault="009D661E" w:rsidP="009D661E">
      <w:pPr>
        <w:tabs>
          <w:tab w:val="left" w:pos="851"/>
        </w:tabs>
        <w:ind w:left="1701"/>
        <w:rPr>
          <w:rFonts w:ascii="Arial" w:hAnsi="Arial" w:cs="Arial"/>
        </w:rPr>
      </w:pPr>
      <w:r>
        <w:rPr>
          <w:rFonts w:ascii="Arial" w:hAnsi="Arial" w:cs="Arial"/>
          <w:i/>
          <w:sz w:val="18"/>
          <w:szCs w:val="18"/>
        </w:rPr>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 en cas de marché public autre que de défense ou de sécurité. Dans le cas contraire, ces documents ont déjà été fournis)</w:t>
      </w:r>
    </w:p>
    <w:p w:rsidR="002904AF" w:rsidRDefault="002904AF" w:rsidP="002904AF">
      <w:pPr>
        <w:tabs>
          <w:tab w:val="left" w:pos="851"/>
        </w:tabs>
        <w:rPr>
          <w:rFonts w:ascii="Arial" w:hAnsi="Arial" w:cs="Arial"/>
          <w:iCs/>
        </w:rPr>
      </w:pPr>
    </w:p>
    <w:p w:rsidR="009D661E" w:rsidRDefault="002904AF" w:rsidP="002904AF">
      <w:pPr>
        <w:tabs>
          <w:tab w:val="left" w:pos="851"/>
        </w:tabs>
        <w:ind w:left="1134" w:hanging="850"/>
        <w:rPr>
          <w:rFonts w:ascii="Arial" w:hAnsi="Arial" w:cs="Arial"/>
        </w:rPr>
      </w:pPr>
      <w:r>
        <w:tab/>
      </w: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i/>
          <w:iCs/>
        </w:rPr>
        <w:t xml:space="preserve"> </w:t>
      </w:r>
      <w:r>
        <w:rPr>
          <w:rFonts w:ascii="Arial" w:hAnsi="Arial" w:cs="Arial"/>
        </w:rPr>
        <w:tab/>
      </w:r>
      <w:proofErr w:type="gramStart"/>
      <w:r>
        <w:rPr>
          <w:rFonts w:ascii="Arial" w:hAnsi="Arial" w:cs="Arial"/>
        </w:rPr>
        <w:t>ont</w:t>
      </w:r>
      <w:proofErr w:type="gramEnd"/>
      <w:r>
        <w:rPr>
          <w:rFonts w:ascii="Arial" w:hAnsi="Arial" w:cs="Arial"/>
        </w:rPr>
        <w:t xml:space="preserve"> donné mandat au mandataire dans les conditions définies par les pouvoirs joints en annexe</w:t>
      </w:r>
      <w:r w:rsidR="009D661E">
        <w:rPr>
          <w:rFonts w:ascii="Arial" w:hAnsi="Arial" w:cs="Arial"/>
        </w:rPr>
        <w:t>.</w:t>
      </w:r>
    </w:p>
    <w:p w:rsidR="002904AF" w:rsidRPr="00C83930" w:rsidRDefault="009D661E" w:rsidP="009D661E">
      <w:pPr>
        <w:tabs>
          <w:tab w:val="left" w:pos="851"/>
        </w:tabs>
        <w:ind w:left="1701"/>
        <w:rPr>
          <w:rFonts w:ascii="Arial" w:hAnsi="Arial" w:cs="Arial"/>
          <w:i/>
          <w:sz w:val="18"/>
          <w:szCs w:val="18"/>
        </w:rPr>
      </w:pPr>
      <w:r w:rsidRPr="00C83930">
        <w:rPr>
          <w:rFonts w:ascii="Arial" w:hAnsi="Arial" w:cs="Arial"/>
          <w:i/>
          <w:sz w:val="18"/>
          <w:szCs w:val="18"/>
        </w:rPr>
        <w:t>(</w:t>
      </w:r>
      <w:proofErr w:type="gramStart"/>
      <w:r w:rsidRPr="00C83930">
        <w:rPr>
          <w:rFonts w:ascii="Arial" w:hAnsi="Arial" w:cs="Arial"/>
          <w:i/>
          <w:sz w:val="18"/>
          <w:szCs w:val="18"/>
        </w:rPr>
        <w:t>hors</w:t>
      </w:r>
      <w:proofErr w:type="gramEnd"/>
      <w:r w:rsidRPr="00C83930">
        <w:rPr>
          <w:rFonts w:ascii="Arial" w:hAnsi="Arial" w:cs="Arial"/>
          <w:i/>
          <w:sz w:val="18"/>
          <w:szCs w:val="18"/>
        </w:rPr>
        <w:t xml:space="preserve"> cas des marchés de défense ou de sécurité </w:t>
      </w:r>
      <w:r>
        <w:rPr>
          <w:rFonts w:ascii="Arial" w:hAnsi="Arial" w:cs="Arial"/>
          <w:i/>
          <w:sz w:val="18"/>
          <w:szCs w:val="18"/>
        </w:rPr>
        <w:t>dans lequel ces documents ont déjà été fournis</w:t>
      </w:r>
      <w:r w:rsidRPr="00C83930">
        <w:rPr>
          <w:rFonts w:ascii="Arial" w:hAnsi="Arial" w:cs="Arial"/>
          <w:i/>
          <w:sz w:val="18"/>
          <w:szCs w:val="18"/>
        </w:rPr>
        <w:t>)</w:t>
      </w:r>
      <w:r w:rsidR="002904AF" w:rsidRPr="00C83930">
        <w:rPr>
          <w:rFonts w:ascii="Arial" w:hAnsi="Arial" w:cs="Arial"/>
          <w:i/>
          <w:sz w:val="18"/>
          <w:szCs w:val="18"/>
        </w:rPr>
        <w:t>.</w:t>
      </w:r>
    </w:p>
    <w:p w:rsidR="002904AF" w:rsidRDefault="002904AF" w:rsidP="002904AF">
      <w:pPr>
        <w:tabs>
          <w:tab w:val="left" w:pos="851"/>
        </w:tabs>
        <w:ind w:left="1134" w:hanging="850"/>
        <w:rPr>
          <w:rFonts w:ascii="Arial" w:hAnsi="Arial" w:cs="Arial"/>
          <w:i/>
          <w:sz w:val="18"/>
          <w:szCs w:val="18"/>
        </w:rPr>
      </w:pPr>
    </w:p>
    <w:p w:rsidR="001C733C" w:rsidRDefault="001C733C" w:rsidP="001C733C">
      <w:pPr>
        <w:tabs>
          <w:tab w:val="left" w:pos="851"/>
        </w:tabs>
        <w:rPr>
          <w:rFonts w:ascii="Arial" w:hAnsi="Arial" w:cs="Arial"/>
          <w:i/>
          <w:sz w:val="18"/>
          <w:szCs w:val="18"/>
        </w:rPr>
      </w:pPr>
    </w:p>
    <w:p w:rsidR="00036500" w:rsidRDefault="0021527A"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fldChar w:fldCharType="end"/>
      </w:r>
      <w:r>
        <w:t xml:space="preserve"> </w:t>
      </w:r>
      <w:r>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rsidR="00036500" w:rsidRDefault="00036500" w:rsidP="006F3DF9">
      <w:pPr>
        <w:tabs>
          <w:tab w:val="left" w:pos="851"/>
        </w:tabs>
        <w:rPr>
          <w:rFonts w:ascii="Arial" w:hAnsi="Arial" w:cs="Arial"/>
        </w:rPr>
      </w:pPr>
      <w:r>
        <w:rPr>
          <w:rFonts w:ascii="Arial" w:hAnsi="Arial" w:cs="Arial"/>
          <w:i/>
          <w:sz w:val="18"/>
          <w:szCs w:val="18"/>
        </w:rPr>
        <w:t>(Cocher la case correspondante.)</w:t>
      </w:r>
    </w:p>
    <w:p w:rsidR="00036500" w:rsidRDefault="00036500" w:rsidP="005846FB">
      <w:pPr>
        <w:tabs>
          <w:tab w:val="left" w:pos="851"/>
        </w:tabs>
        <w:rPr>
          <w:rFonts w:ascii="Arial" w:hAnsi="Arial" w:cs="Arial"/>
        </w:rPr>
      </w:pPr>
    </w:p>
    <w:p w:rsidR="00AE7831" w:rsidRDefault="00AE7831"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tab/>
      </w:r>
      <w:proofErr w:type="gramStart"/>
      <w:r>
        <w:rPr>
          <w:rFonts w:ascii="Arial" w:hAnsi="Arial" w:cs="Arial"/>
        </w:rPr>
        <w:t>donnent</w:t>
      </w:r>
      <w:proofErr w:type="gramEnd"/>
      <w:r>
        <w:rPr>
          <w:rFonts w:ascii="Arial" w:hAnsi="Arial" w:cs="Arial"/>
        </w:rPr>
        <w:t xml:space="preserve"> mandat au mandataire, qui l’accepte, pour les représenter vis-à-vis de l’acheteur et pour coordonner l’ensemble des prestations ;</w:t>
      </w:r>
    </w:p>
    <w:p w:rsidR="00AE7831" w:rsidRDefault="00AE7831" w:rsidP="009B45B9">
      <w:pPr>
        <w:tabs>
          <w:tab w:val="left" w:pos="851"/>
        </w:tabs>
        <w:ind w:left="1701" w:hanging="850"/>
        <w:jc w:val="both"/>
      </w:pPr>
    </w:p>
    <w:p w:rsidR="00036500" w:rsidRDefault="00036500"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rPr>
        <w:tab/>
      </w:r>
      <w:proofErr w:type="gramStart"/>
      <w:r>
        <w:rPr>
          <w:rFonts w:ascii="Arial" w:hAnsi="Arial" w:cs="Arial"/>
        </w:rPr>
        <w:t>donnent</w:t>
      </w:r>
      <w:proofErr w:type="gramEnd"/>
      <w:r>
        <w:rPr>
          <w:rFonts w:ascii="Arial" w:hAnsi="Arial" w:cs="Arial"/>
        </w:rPr>
        <w:t xml:space="preserve"> mandat au mandataire, qui l’accepte, pour signer, en leur nom et pour leur compte, </w:t>
      </w:r>
      <w:r w:rsidR="004A7169">
        <w:rPr>
          <w:rFonts w:ascii="Arial" w:hAnsi="Arial" w:cs="Arial"/>
        </w:rPr>
        <w:t>les</w:t>
      </w:r>
      <w:r>
        <w:rPr>
          <w:rFonts w:ascii="Arial" w:hAnsi="Arial" w:cs="Arial"/>
        </w:rPr>
        <w:t xml:space="preserve"> modifications ultérieures du marché </w:t>
      </w:r>
      <w:r w:rsidR="00930A5C">
        <w:rPr>
          <w:rFonts w:ascii="Arial" w:hAnsi="Arial" w:cs="Arial"/>
        </w:rPr>
        <w:t>public</w:t>
      </w:r>
      <w:r>
        <w:rPr>
          <w:rFonts w:ascii="Arial" w:hAnsi="Arial" w:cs="Arial"/>
        </w:rPr>
        <w:t> ;</w:t>
      </w:r>
    </w:p>
    <w:p w:rsidR="00036500" w:rsidRDefault="00036500" w:rsidP="006C4338">
      <w:pPr>
        <w:tabs>
          <w:tab w:val="left" w:pos="851"/>
        </w:tabs>
        <w:rPr>
          <w:rFonts w:ascii="Arial" w:hAnsi="Arial" w:cs="Arial"/>
          <w:iCs/>
        </w:rPr>
      </w:pPr>
    </w:p>
    <w:p w:rsidR="00036500" w:rsidRDefault="00844DAA" w:rsidP="009B45B9">
      <w:pPr>
        <w:tabs>
          <w:tab w:val="left" w:pos="851"/>
        </w:tabs>
        <w:ind w:left="1134" w:hanging="850"/>
        <w:rPr>
          <w:rFonts w:ascii="Arial" w:hAnsi="Arial" w:cs="Arial"/>
          <w:i/>
          <w:sz w:val="18"/>
          <w:szCs w:val="18"/>
        </w:rPr>
      </w:pPr>
      <w:r>
        <w:tab/>
      </w:r>
      <w:r w:rsidR="00036500">
        <w:fldChar w:fldCharType="begin">
          <w:ffData>
            <w:name w:val=""/>
            <w:enabled/>
            <w:calcOnExit w:val="0"/>
            <w:checkBox>
              <w:size w:val="20"/>
              <w:default w:val="0"/>
            </w:checkBox>
          </w:ffData>
        </w:fldChar>
      </w:r>
      <w:r w:rsidR="00036500">
        <w:instrText xml:space="preserve"> FORMCHECKBOX </w:instrText>
      </w:r>
      <w:r w:rsidR="00036500">
        <w:fldChar w:fldCharType="end"/>
      </w:r>
      <w:r w:rsidR="00036500">
        <w:rPr>
          <w:rFonts w:ascii="Arial" w:hAnsi="Arial" w:cs="Arial"/>
          <w:i/>
          <w:iCs/>
        </w:rPr>
        <w:t xml:space="preserve"> </w:t>
      </w:r>
      <w:r w:rsidR="00036500">
        <w:rPr>
          <w:rFonts w:ascii="Arial" w:hAnsi="Arial" w:cs="Arial"/>
        </w:rPr>
        <w:tab/>
      </w:r>
      <w:proofErr w:type="gramStart"/>
      <w:r w:rsidR="00036500">
        <w:rPr>
          <w:rFonts w:ascii="Arial" w:hAnsi="Arial" w:cs="Arial"/>
        </w:rPr>
        <w:t>donnent</w:t>
      </w:r>
      <w:proofErr w:type="gramEnd"/>
      <w:r w:rsidR="00036500">
        <w:rPr>
          <w:rFonts w:ascii="Arial" w:hAnsi="Arial" w:cs="Arial"/>
        </w:rPr>
        <w:t xml:space="preserve"> mandat au mandataire dans les conditions définies ci-dessous</w:t>
      </w:r>
      <w:r>
        <w:rPr>
          <w:rFonts w:ascii="Arial" w:hAnsi="Arial" w:cs="Arial"/>
        </w:rPr>
        <w:t> :</w:t>
      </w:r>
    </w:p>
    <w:p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rsidR="009B1CD0" w:rsidRDefault="009B1CD0" w:rsidP="006C4338">
      <w:pPr>
        <w:tabs>
          <w:tab w:val="left" w:pos="851"/>
        </w:tabs>
        <w:rPr>
          <w:ins w:id="4" w:author="gestion1" w:date="2020-02-21T12:51:00Z"/>
          <w:rFonts w:ascii="Arial" w:hAnsi="Arial" w:cs="Arial"/>
        </w:rPr>
      </w:pPr>
    </w:p>
    <w:p w:rsidR="00B50FD0" w:rsidRDefault="00B50FD0" w:rsidP="006C4338">
      <w:pPr>
        <w:tabs>
          <w:tab w:val="left" w:pos="851"/>
        </w:tabs>
        <w:rPr>
          <w:ins w:id="5" w:author="gestion1" w:date="2020-02-21T12:51:00Z"/>
          <w:rFonts w:ascii="Arial" w:hAnsi="Arial" w:cs="Arial"/>
        </w:rPr>
      </w:pPr>
    </w:p>
    <w:p w:rsidR="00B50FD0" w:rsidRDefault="00B50FD0" w:rsidP="006C4338">
      <w:pPr>
        <w:tabs>
          <w:tab w:val="left" w:pos="851"/>
        </w:tabs>
        <w:rPr>
          <w:ins w:id="6" w:author="gestion1" w:date="2020-02-21T12:51:00Z"/>
          <w:rFonts w:ascii="Arial" w:hAnsi="Arial" w:cs="Arial"/>
        </w:rPr>
      </w:pPr>
    </w:p>
    <w:p w:rsidR="00B50FD0" w:rsidRDefault="00B50FD0" w:rsidP="006C4338">
      <w:pPr>
        <w:tabs>
          <w:tab w:val="left" w:pos="851"/>
        </w:tabs>
        <w:rPr>
          <w:ins w:id="7" w:author="gestion1" w:date="2020-02-21T12:51:00Z"/>
          <w:rFonts w:ascii="Arial" w:hAnsi="Arial" w:cs="Arial"/>
        </w:rPr>
      </w:pPr>
    </w:p>
    <w:p w:rsidR="00B50FD0" w:rsidRDefault="00B50FD0" w:rsidP="006C4338">
      <w:pPr>
        <w:tabs>
          <w:tab w:val="left" w:pos="851"/>
        </w:tabs>
        <w:rPr>
          <w:ins w:id="8" w:author="gestion1" w:date="2020-02-21T12:51:00Z"/>
          <w:rFonts w:ascii="Arial" w:hAnsi="Arial" w:cs="Arial"/>
        </w:rPr>
      </w:pPr>
    </w:p>
    <w:p w:rsidR="00B50FD0" w:rsidRDefault="00B50FD0" w:rsidP="006C4338">
      <w:pPr>
        <w:tabs>
          <w:tab w:val="left" w:pos="851"/>
        </w:tabs>
        <w:rPr>
          <w:rFonts w:ascii="Arial" w:hAnsi="Arial" w:cs="Arial"/>
        </w:rPr>
      </w:pPr>
    </w:p>
    <w:tbl>
      <w:tblPr>
        <w:tblW w:w="0" w:type="auto"/>
        <w:tblInd w:w="-40" w:type="dxa"/>
        <w:tblLayout w:type="fixed"/>
        <w:tblLook w:val="0000"/>
      </w:tblPr>
      <w:tblGrid>
        <w:gridCol w:w="4644"/>
        <w:gridCol w:w="2694"/>
        <w:gridCol w:w="3056"/>
      </w:tblGrid>
      <w:tr w:rsidR="00332B12" w:rsidTr="00B054DA">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lastRenderedPageBreak/>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B054DA">
        <w:trPr>
          <w:trHeight w:val="1021"/>
        </w:trPr>
        <w:tc>
          <w:tcPr>
            <w:tcW w:w="464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bl>
    <w:p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9B1CD0" w:rsidRDefault="009B1CD0" w:rsidP="006C4338">
      <w:pPr>
        <w:tabs>
          <w:tab w:val="left" w:pos="851"/>
        </w:tabs>
        <w:rPr>
          <w:rFonts w:ascii="Arial" w:hAnsi="Arial" w:cs="Arial"/>
        </w:rPr>
      </w:pP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8B2A38" w:rsidP="006B5057">
            <w:r>
              <w:rPr>
                <w:rFonts w:ascii="Arial" w:hAnsi="Arial" w:cs="Arial"/>
              </w:rPr>
              <w:br w:type="page"/>
            </w:r>
            <w:r w:rsidR="009B1CD0">
              <w:rPr>
                <w:sz w:val="22"/>
                <w:szCs w:val="22"/>
              </w:rPr>
              <w:t xml:space="preserve">D - Identification </w:t>
            </w:r>
            <w:r w:rsidR="001C40C0">
              <w:rPr>
                <w:sz w:val="22"/>
                <w:szCs w:val="22"/>
              </w:rPr>
              <w:t>et signature de l’acheteur</w:t>
            </w:r>
            <w:r w:rsidR="009B1CD0">
              <w:rPr>
                <w:sz w:val="22"/>
                <w:szCs w:val="22"/>
              </w:rPr>
              <w:t>.</w:t>
            </w:r>
          </w:p>
        </w:tc>
      </w:tr>
    </w:tbl>
    <w:p w:rsidR="009B1CD0" w:rsidRDefault="009B1CD0" w:rsidP="006C4338">
      <w:pPr>
        <w:tabs>
          <w:tab w:val="left" w:pos="851"/>
        </w:tabs>
        <w:rPr>
          <w:ins w:id="9" w:author="gestion1" w:date="2020-02-21T12:45:00Z"/>
        </w:rPr>
      </w:pPr>
    </w:p>
    <w:p w:rsidR="00CA0967" w:rsidRDefault="00CA0967" w:rsidP="006C4338">
      <w:pPr>
        <w:tabs>
          <w:tab w:val="left" w:pos="851"/>
        </w:tabs>
      </w:pPr>
    </w:p>
    <w:p w:rsidR="009B1CD0" w:rsidRDefault="009B1CD0" w:rsidP="006C4338">
      <w:pPr>
        <w:tabs>
          <w:tab w:val="left" w:pos="851"/>
        </w:tabs>
      </w:pPr>
    </w:p>
    <w:p w:rsidR="009B1CD0" w:rsidRDefault="009B1CD0" w:rsidP="006F3DF9">
      <w:pPr>
        <w:pStyle w:val="Titre1"/>
        <w:tabs>
          <w:tab w:val="left" w:pos="567"/>
          <w:tab w:val="left" w:pos="851"/>
        </w:tabs>
        <w:ind w:left="0"/>
        <w:jc w:val="both"/>
        <w:rPr>
          <w:rFonts w:ascii="Arial" w:hAnsi="Arial" w:cs="Arial"/>
          <w:b w:val="0"/>
          <w:bCs/>
          <w:i/>
          <w:iCs/>
          <w:sz w:val="18"/>
          <w:szCs w:val="18"/>
        </w:rPr>
      </w:pPr>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 xml:space="preserve">Désignation </w:t>
      </w:r>
      <w:r w:rsidR="001C40C0">
        <w:rPr>
          <w:rFonts w:ascii="Arial" w:hAnsi="Arial" w:cs="Arial"/>
          <w:b w:val="0"/>
          <w:bCs/>
          <w:iCs/>
        </w:rPr>
        <w:t>de l’acheteur</w:t>
      </w:r>
    </w:p>
    <w:p w:rsidR="009B1CD0" w:rsidRDefault="009B1CD0" w:rsidP="006B5057">
      <w:pPr>
        <w:pStyle w:val="Titre1"/>
        <w:tabs>
          <w:tab w:val="left" w:pos="851"/>
        </w:tabs>
        <w:ind w:left="0"/>
        <w:jc w:val="both"/>
        <w:rPr>
          <w:rFonts w:ascii="Arial" w:hAnsi="Arial" w:cs="Arial"/>
        </w:rPr>
      </w:pPr>
      <w:r>
        <w:rPr>
          <w:rFonts w:ascii="Arial" w:hAnsi="Arial" w:cs="Arial"/>
          <w:b w:val="0"/>
          <w:bCs/>
          <w:i/>
          <w:iCs/>
          <w:sz w:val="18"/>
          <w:szCs w:val="18"/>
        </w:rPr>
        <w:t>(</w:t>
      </w:r>
      <w:r w:rsidR="008B2A38" w:rsidRPr="008B2A38">
        <w:rPr>
          <w:rFonts w:ascii="Arial" w:hAnsi="Arial" w:cs="Arial"/>
          <w:b w:val="0"/>
          <w:bCs/>
          <w:i/>
          <w:iCs/>
          <w:sz w:val="18"/>
          <w:szCs w:val="18"/>
        </w:rPr>
        <w:t>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w:t>
      </w:r>
      <w:r>
        <w:rPr>
          <w:rFonts w:ascii="Arial" w:hAnsi="Arial" w:cs="Arial"/>
          <w:b w:val="0"/>
          <w:bCs/>
          <w:i/>
          <w:iCs/>
          <w:sz w:val="18"/>
          <w:szCs w:val="18"/>
        </w:rPr>
        <w:t>.)</w:t>
      </w:r>
    </w:p>
    <w:p w:rsidR="009B1CD0" w:rsidRDefault="009B1CD0" w:rsidP="009B45B9">
      <w:pPr>
        <w:pStyle w:val="Titre1"/>
        <w:tabs>
          <w:tab w:val="left" w:pos="851"/>
        </w:tabs>
        <w:ind w:left="0"/>
        <w:jc w:val="both"/>
        <w:rPr>
          <w:rFonts w:ascii="Arial" w:hAnsi="Arial" w:cs="Arial"/>
        </w:rPr>
      </w:pPr>
    </w:p>
    <w:p w:rsidR="009B1CD0" w:rsidRDefault="009B1CD0" w:rsidP="006C4338">
      <w:pPr>
        <w:pStyle w:val="En-tte"/>
        <w:tabs>
          <w:tab w:val="clear" w:pos="4536"/>
          <w:tab w:val="clear" w:pos="9072"/>
          <w:tab w:val="left" w:pos="851"/>
        </w:tabs>
        <w:jc w:val="both"/>
        <w:rPr>
          <w:rFonts w:ascii="Arial" w:hAnsi="Arial" w:cs="Arial"/>
        </w:rPr>
      </w:pPr>
    </w:p>
    <w:p w:rsidR="009B1CD0" w:rsidRDefault="009B1CD0" w:rsidP="006F3DF9">
      <w:pPr>
        <w:pStyle w:val="En-tte"/>
        <w:tabs>
          <w:tab w:val="clear" w:pos="4536"/>
          <w:tab w:val="clear" w:pos="9072"/>
          <w:tab w:val="left" w:pos="851"/>
        </w:tabs>
        <w:jc w:val="both"/>
        <w:rPr>
          <w:rFonts w:ascii="Arial" w:hAnsi="Arial" w:cs="Arial"/>
        </w:rPr>
      </w:pP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710FD6">
      <w:pPr>
        <w:tabs>
          <w:tab w:val="left" w:pos="426"/>
          <w:tab w:val="left" w:pos="851"/>
          <w:tab w:val="left" w:pos="5103"/>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 xml:space="preserve">Nom, prénom, qualité du signataire du marché </w:t>
      </w:r>
      <w:r w:rsidR="003A7270">
        <w:rPr>
          <w:rFonts w:ascii="Arial" w:hAnsi="Arial" w:cs="Arial"/>
        </w:rPr>
        <w:t>public</w:t>
      </w:r>
    </w:p>
    <w:p w:rsidR="009B1CD0" w:rsidRDefault="009B1CD0" w:rsidP="00E47798">
      <w:pPr>
        <w:tabs>
          <w:tab w:val="left" w:pos="851"/>
        </w:tabs>
        <w:jc w:val="both"/>
        <w:rPr>
          <w:rFonts w:ascii="Arial" w:hAnsi="Arial" w:cs="Arial"/>
        </w:rPr>
      </w:pPr>
      <w:r>
        <w:rPr>
          <w:rFonts w:ascii="Arial" w:hAnsi="Arial" w:cs="Arial"/>
          <w:i/>
          <w:sz w:val="18"/>
          <w:szCs w:val="18"/>
        </w:rPr>
        <w:t xml:space="preserve">(Le signataire doit avoir le pouvoir d’engager </w:t>
      </w:r>
      <w:r w:rsidR="008B2A38">
        <w:rPr>
          <w:rFonts w:ascii="Arial" w:hAnsi="Arial" w:cs="Arial"/>
          <w:i/>
          <w:sz w:val="18"/>
          <w:szCs w:val="18"/>
        </w:rPr>
        <w:t>l’acheteur</w:t>
      </w:r>
      <w:r>
        <w:rPr>
          <w:rFonts w:ascii="Arial" w:hAnsi="Arial" w:cs="Arial"/>
          <w:i/>
          <w:sz w:val="18"/>
          <w:szCs w:val="18"/>
        </w:rPr>
        <w:t xml:space="preserve"> qu’il représente.)</w:t>
      </w:r>
    </w:p>
    <w:p w:rsidR="009B1CD0" w:rsidRDefault="009B1CD0" w:rsidP="0083205E">
      <w:pPr>
        <w:tabs>
          <w:tab w:val="left" w:pos="851"/>
        </w:tabs>
        <w:jc w:val="both"/>
        <w:rPr>
          <w:rFonts w:ascii="Arial" w:hAnsi="Arial" w:cs="Arial"/>
        </w:rPr>
      </w:pPr>
    </w:p>
    <w:p w:rsidR="009B1CD0" w:rsidRDefault="00CA0967" w:rsidP="0083205E">
      <w:pPr>
        <w:tabs>
          <w:tab w:val="left" w:pos="851"/>
        </w:tabs>
        <w:jc w:val="both"/>
        <w:rPr>
          <w:rFonts w:ascii="Arial" w:hAnsi="Arial" w:cs="Arial"/>
        </w:rPr>
      </w:pPr>
      <w:r>
        <w:rPr>
          <w:rFonts w:ascii="Arial" w:hAnsi="Arial" w:cs="Arial"/>
        </w:rPr>
        <w:t>Rebecca BOUGARDIER</w:t>
      </w:r>
    </w:p>
    <w:p w:rsidR="00CA0967" w:rsidRDefault="00CA0967" w:rsidP="0083205E">
      <w:pPr>
        <w:tabs>
          <w:tab w:val="left" w:pos="851"/>
        </w:tabs>
        <w:jc w:val="both"/>
        <w:rPr>
          <w:rFonts w:ascii="Arial" w:hAnsi="Arial" w:cs="Arial"/>
        </w:rPr>
      </w:pPr>
      <w:r>
        <w:rPr>
          <w:rFonts w:ascii="Arial" w:hAnsi="Arial" w:cs="Arial"/>
        </w:rPr>
        <w:t>Principale</w:t>
      </w:r>
    </w:p>
    <w:p w:rsidR="00CA0967" w:rsidRDefault="00CA0967" w:rsidP="0083205E">
      <w:pPr>
        <w:tabs>
          <w:tab w:val="left" w:pos="851"/>
        </w:tabs>
        <w:jc w:val="both"/>
        <w:rPr>
          <w:rFonts w:ascii="Arial" w:hAnsi="Arial" w:cs="Arial"/>
        </w:rPr>
      </w:pPr>
      <w:r>
        <w:rPr>
          <w:rFonts w:ascii="Arial" w:hAnsi="Arial" w:cs="Arial"/>
        </w:rPr>
        <w:t>Collège La Plaine</w:t>
      </w:r>
    </w:p>
    <w:p w:rsidR="00CA0967" w:rsidRDefault="00CA0967" w:rsidP="0083205E">
      <w:pPr>
        <w:tabs>
          <w:tab w:val="left" w:pos="851"/>
        </w:tabs>
        <w:jc w:val="both"/>
        <w:rPr>
          <w:rFonts w:ascii="Arial" w:hAnsi="Arial" w:cs="Arial"/>
        </w:rPr>
      </w:pPr>
      <w:r>
        <w:rPr>
          <w:rFonts w:ascii="Arial" w:hAnsi="Arial" w:cs="Arial"/>
        </w:rPr>
        <w:t>Rue des Cerisiers</w:t>
      </w:r>
    </w:p>
    <w:p w:rsidR="00CA0967" w:rsidRDefault="00CA0967" w:rsidP="0083205E">
      <w:pPr>
        <w:tabs>
          <w:tab w:val="left" w:pos="851"/>
        </w:tabs>
        <w:jc w:val="both"/>
        <w:rPr>
          <w:rFonts w:ascii="Arial" w:hAnsi="Arial" w:cs="Arial"/>
        </w:rPr>
      </w:pPr>
      <w:r>
        <w:rPr>
          <w:rFonts w:ascii="Arial" w:hAnsi="Arial" w:cs="Arial"/>
        </w:rPr>
        <w:t>47230 LAVARDAC</w:t>
      </w:r>
    </w:p>
    <w:p w:rsidR="009B1CD0" w:rsidRDefault="009B1CD0" w:rsidP="00934503">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w:t>
      </w:r>
      <w:r w:rsidR="009D661E" w:rsidRPr="001C7D87">
        <w:rPr>
          <w:rFonts w:ascii="Arial" w:hAnsi="Arial" w:cs="Arial"/>
        </w:rPr>
        <w:t>prévus à l’</w:t>
      </w:r>
      <w:hyperlink r:id="rId24" w:history="1">
        <w:r w:rsidR="009D661E" w:rsidRPr="00140738">
          <w:rPr>
            <w:rStyle w:val="Lienhypertexte"/>
            <w:rFonts w:ascii="Arial" w:hAnsi="Arial" w:cs="Arial"/>
          </w:rPr>
          <w:t>article R. 2191-59</w:t>
        </w:r>
      </w:hyperlink>
      <w:r w:rsidR="009D661E">
        <w:rPr>
          <w:rFonts w:ascii="Arial" w:hAnsi="Arial" w:cs="Arial"/>
        </w:rPr>
        <w:t xml:space="preserve"> du code de la commande publique, auquel renvoie l’</w:t>
      </w:r>
      <w:hyperlink r:id="rId25" w:history="1">
        <w:r w:rsidR="009D661E" w:rsidRPr="003E1A58">
          <w:rPr>
            <w:rStyle w:val="Lienhypertexte"/>
            <w:rFonts w:ascii="Arial" w:hAnsi="Arial" w:cs="Arial"/>
          </w:rPr>
          <w:t>article R. 2391-28</w:t>
        </w:r>
      </w:hyperlink>
      <w:r w:rsidR="009D661E">
        <w:rPr>
          <w:rFonts w:ascii="Arial" w:hAnsi="Arial" w:cs="Arial"/>
        </w:rPr>
        <w:t xml:space="preserve"> du même code</w:t>
      </w:r>
      <w:r w:rsidR="003A7270" w:rsidRPr="009B45B9" w:rsidDel="003A7270">
        <w:rPr>
          <w:rFonts w:ascii="Arial" w:hAnsi="Arial" w:cs="Arial"/>
        </w:rPr>
        <w:t xml:space="preserve"> </w:t>
      </w:r>
      <w:r>
        <w:rPr>
          <w:rFonts w:ascii="Arial" w:hAnsi="Arial" w:cs="Arial"/>
        </w:rPr>
        <w:t>(nantissements ou cessions de créances)</w:t>
      </w:r>
    </w:p>
    <w:p w:rsidR="009B1CD0" w:rsidRDefault="009B1CD0" w:rsidP="009B45B9">
      <w:pPr>
        <w:tabs>
          <w:tab w:val="left" w:pos="851"/>
        </w:tabs>
        <w:jc w:val="both"/>
        <w:rPr>
          <w:rFonts w:ascii="Arial" w:hAnsi="Arial" w:cs="Arial"/>
        </w:rPr>
      </w:pPr>
      <w:r>
        <w:rPr>
          <w:rFonts w:ascii="Arial" w:hAnsi="Arial" w:cs="Arial"/>
          <w:i/>
          <w:sz w:val="18"/>
          <w:szCs w:val="18"/>
        </w:rPr>
        <w:t>(Indiquer l’identité de la personne, ses adresses postale et électronique, ses numéros de téléphone et de télécopie.)</w:t>
      </w:r>
    </w:p>
    <w:p w:rsidR="009B1CD0" w:rsidRDefault="009B1CD0" w:rsidP="009B45B9">
      <w:pPr>
        <w:tabs>
          <w:tab w:val="left" w:pos="851"/>
        </w:tabs>
        <w:jc w:val="both"/>
        <w:rPr>
          <w:rFonts w:ascii="Arial" w:hAnsi="Arial" w:cs="Arial"/>
        </w:rPr>
      </w:pPr>
    </w:p>
    <w:p w:rsidR="00CA0967" w:rsidRDefault="00CA0967" w:rsidP="009B45B9">
      <w:pPr>
        <w:tabs>
          <w:tab w:val="left" w:pos="851"/>
        </w:tabs>
        <w:jc w:val="both"/>
        <w:rPr>
          <w:rFonts w:ascii="Arial" w:hAnsi="Arial" w:cs="Arial"/>
        </w:rPr>
      </w:pPr>
      <w:ins w:id="10" w:author="gestion1" w:date="2020-02-21T12:47:00Z">
        <w:r>
          <w:rPr>
            <w:rFonts w:ascii="Arial" w:hAnsi="Arial" w:cs="Arial"/>
          </w:rPr>
          <w:t xml:space="preserve"> </w:t>
        </w:r>
      </w:ins>
    </w:p>
    <w:p w:rsidR="009B1CD0" w:rsidRDefault="009B1CD0" w:rsidP="009B45B9">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 adresse, numéro de téléphone du comptable assignataire</w:t>
      </w:r>
    </w:p>
    <w:p w:rsidR="009B1CD0" w:rsidRDefault="009B1CD0" w:rsidP="009B45B9">
      <w:pPr>
        <w:tabs>
          <w:tab w:val="left" w:pos="720"/>
          <w:tab w:val="left" w:pos="851"/>
        </w:tabs>
        <w:jc w:val="both"/>
        <w:rPr>
          <w:rFonts w:ascii="Arial" w:hAnsi="Arial" w:cs="Arial"/>
        </w:rPr>
      </w:pPr>
      <w:r>
        <w:rPr>
          <w:rFonts w:ascii="Arial" w:hAnsi="Arial" w:cs="Arial"/>
          <w:i/>
          <w:iCs/>
          <w:sz w:val="18"/>
          <w:szCs w:val="18"/>
        </w:rPr>
        <w:t>(Joindre une annexe récapitulative en cas de pluralité de comptables.)</w:t>
      </w:r>
    </w:p>
    <w:p w:rsidR="009B1CD0" w:rsidRDefault="009B1CD0" w:rsidP="009B45B9">
      <w:pPr>
        <w:pStyle w:val="fcase2metab"/>
        <w:rPr>
          <w:rFonts w:ascii="Arial" w:hAnsi="Arial" w:cs="Arial"/>
        </w:rPr>
      </w:pPr>
    </w:p>
    <w:p w:rsidR="001C40C0" w:rsidRDefault="00CA0967" w:rsidP="009B45B9">
      <w:pPr>
        <w:pStyle w:val="fcase2metab"/>
        <w:rPr>
          <w:rFonts w:ascii="Arial" w:hAnsi="Arial" w:cs="Arial"/>
        </w:rPr>
      </w:pPr>
      <w:r>
        <w:rPr>
          <w:rFonts w:ascii="Arial" w:hAnsi="Arial" w:cs="Arial"/>
        </w:rPr>
        <w:t>Francis BAREAU</w:t>
      </w:r>
    </w:p>
    <w:p w:rsidR="00CA0967" w:rsidRDefault="00CA0967" w:rsidP="009B45B9">
      <w:pPr>
        <w:pStyle w:val="fcase2metab"/>
        <w:rPr>
          <w:rFonts w:ascii="Arial" w:hAnsi="Arial" w:cs="Arial"/>
        </w:rPr>
      </w:pPr>
      <w:r>
        <w:rPr>
          <w:rFonts w:ascii="Arial" w:hAnsi="Arial" w:cs="Arial"/>
        </w:rPr>
        <w:t xml:space="preserve">Lycée Jacques De </w:t>
      </w:r>
      <w:proofErr w:type="spellStart"/>
      <w:r>
        <w:rPr>
          <w:rFonts w:ascii="Arial" w:hAnsi="Arial" w:cs="Arial"/>
        </w:rPr>
        <w:t>Romas</w:t>
      </w:r>
      <w:proofErr w:type="spellEnd"/>
    </w:p>
    <w:p w:rsidR="00CA0967" w:rsidRDefault="00CA0967" w:rsidP="009B45B9">
      <w:pPr>
        <w:pStyle w:val="fcase2metab"/>
        <w:rPr>
          <w:rFonts w:ascii="Arial" w:hAnsi="Arial" w:cs="Arial"/>
        </w:rPr>
      </w:pPr>
      <w:r>
        <w:rPr>
          <w:rFonts w:ascii="Arial" w:hAnsi="Arial" w:cs="Arial"/>
        </w:rPr>
        <w:t>Route de Mézin</w:t>
      </w:r>
    </w:p>
    <w:p w:rsidR="00CA0967" w:rsidRDefault="00CA0967" w:rsidP="009B45B9">
      <w:pPr>
        <w:pStyle w:val="fcase2metab"/>
        <w:rPr>
          <w:rFonts w:ascii="Arial" w:hAnsi="Arial" w:cs="Arial"/>
        </w:rPr>
      </w:pPr>
      <w:r>
        <w:rPr>
          <w:rFonts w:ascii="Arial" w:hAnsi="Arial" w:cs="Arial"/>
        </w:rPr>
        <w:t>47600 NERAC</w:t>
      </w:r>
    </w:p>
    <w:p w:rsidR="00CA0967" w:rsidRDefault="00CA0967" w:rsidP="009B45B9">
      <w:pPr>
        <w:pStyle w:val="fcase2metab"/>
        <w:rPr>
          <w:rFonts w:ascii="Arial" w:hAnsi="Arial" w:cs="Arial"/>
        </w:rPr>
      </w:pPr>
    </w:p>
    <w:p w:rsidR="00CA0967" w:rsidRDefault="00CA0967" w:rsidP="009B45B9">
      <w:pPr>
        <w:pStyle w:val="fcase2metab"/>
        <w:rPr>
          <w:rFonts w:ascii="Arial" w:hAnsi="Arial" w:cs="Arial"/>
        </w:rPr>
      </w:pPr>
      <w:r>
        <w:rPr>
          <w:rFonts w:ascii="Arial" w:hAnsi="Arial" w:cs="Arial"/>
        </w:rPr>
        <w:t>Tel : 05.53.97.63.00</w:t>
      </w:r>
    </w:p>
    <w:p w:rsidR="009B1CD0" w:rsidRDefault="009B1CD0" w:rsidP="009B45B9">
      <w:pPr>
        <w:pStyle w:val="fcase2metab"/>
        <w:ind w:left="0" w:firstLine="0"/>
        <w:rPr>
          <w:rFonts w:ascii="Arial" w:hAnsi="Arial" w:cs="Arial"/>
        </w:rPr>
      </w:pPr>
    </w:p>
    <w:p w:rsidR="009B1CD0" w:rsidRDefault="009B1CD0" w:rsidP="009B45B9">
      <w:pPr>
        <w:pStyle w:val="fcase2metab"/>
        <w:ind w:left="0" w:firstLine="0"/>
        <w:rPr>
          <w:rFonts w:ascii="Arial" w:hAnsi="Arial" w:cs="Arial"/>
        </w:rPr>
      </w:pPr>
    </w:p>
    <w:p w:rsidR="009B1CD0" w:rsidRDefault="009B1CD0" w:rsidP="009B45B9">
      <w:pPr>
        <w:pStyle w:val="fcase2metab"/>
        <w:rPr>
          <w:rFonts w:ascii="Arial" w:hAnsi="Arial" w:cs="Arial"/>
        </w:rPr>
      </w:pPr>
      <w:r>
        <w:rPr>
          <w:rFonts w:ascii="Wingdings" w:eastAsia="Wingdings" w:hAnsi="Wingdings" w:cs="Wingdings"/>
          <w:b/>
          <w:color w:val="66CCFF"/>
          <w:spacing w:val="-10"/>
        </w:rPr>
        <w:t></w:t>
      </w:r>
      <w:r>
        <w:rPr>
          <w:rFonts w:ascii="Arial" w:eastAsia="Arial" w:hAnsi="Arial" w:cs="Arial"/>
          <w:b/>
        </w:rPr>
        <w:t xml:space="preserve">  </w:t>
      </w:r>
      <w:r>
        <w:rPr>
          <w:rFonts w:ascii="Arial" w:hAnsi="Arial" w:cs="Arial"/>
        </w:rPr>
        <w:t>Imputation budgétaire</w:t>
      </w:r>
    </w:p>
    <w:p w:rsidR="0079785C" w:rsidRDefault="00CA0967" w:rsidP="009B45B9">
      <w:pPr>
        <w:pStyle w:val="fcase2metab"/>
        <w:rPr>
          <w:rFonts w:ascii="Arial" w:hAnsi="Arial" w:cs="Arial"/>
        </w:rPr>
      </w:pPr>
      <w:r>
        <w:rPr>
          <w:rFonts w:ascii="Arial" w:hAnsi="Arial" w:cs="Arial"/>
        </w:rPr>
        <w:t>ALO</w:t>
      </w:r>
    </w:p>
    <w:p w:rsidR="009B1CD0" w:rsidRDefault="009B1CD0" w:rsidP="009B45B9">
      <w:pPr>
        <w:tabs>
          <w:tab w:val="left" w:pos="851"/>
        </w:tabs>
        <w:rPr>
          <w:rFonts w:ascii="Arial" w:hAnsi="Arial" w:cs="Arial"/>
        </w:rPr>
      </w:pPr>
    </w:p>
    <w:p w:rsidR="009B1CD0" w:rsidRDefault="009B1CD0" w:rsidP="009B45B9">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w:t>
      </w:r>
      <w:r w:rsidR="008B2A38">
        <w:rPr>
          <w:rFonts w:ascii="Arial" w:hAnsi="Arial" w:cs="Arial"/>
          <w:b/>
          <w:caps/>
        </w:rPr>
        <w:t>É</w:t>
      </w:r>
      <w:r w:rsidR="008B2A38">
        <w:rPr>
          <w:rFonts w:ascii="Arial" w:hAnsi="Arial" w:cs="Arial"/>
          <w:b/>
        </w:rPr>
        <w:t>tat</w:t>
      </w:r>
      <w:r>
        <w:rPr>
          <w:rFonts w:ascii="Arial" w:hAnsi="Arial" w:cs="Arial"/>
          <w:b/>
        </w:rPr>
        <w:t xml:space="preserve"> et ses établissements :</w:t>
      </w:r>
    </w:p>
    <w:p w:rsidR="009B1CD0" w:rsidRDefault="009B1CD0" w:rsidP="009B45B9">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1C40C0" w:rsidRDefault="001C40C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 w:val="left" w:pos="5245"/>
          <w:tab w:val="left" w:pos="7371"/>
          <w:tab w:val="left" w:pos="7655"/>
        </w:tabs>
        <w:jc w:val="both"/>
      </w:pPr>
      <w:r>
        <w:rPr>
          <w:rFonts w:ascii="Arial" w:hAnsi="Arial" w:cs="Arial"/>
        </w:rPr>
        <w:tab/>
        <w:t>A : …………………</w:t>
      </w:r>
      <w:proofErr w:type="gramStart"/>
      <w:r>
        <w:rPr>
          <w:rFonts w:ascii="Arial" w:hAnsi="Arial" w:cs="Arial"/>
        </w:rPr>
        <w:t>… ,</w:t>
      </w:r>
      <w:proofErr w:type="gramEnd"/>
      <w:r>
        <w:rPr>
          <w:rFonts w:ascii="Arial" w:hAnsi="Arial" w:cs="Arial"/>
        </w:rPr>
        <w:t xml:space="preserve"> le …………………</w:t>
      </w: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rsidR="009B1CD0" w:rsidRDefault="009B1CD0" w:rsidP="009B45B9">
      <w:pPr>
        <w:tabs>
          <w:tab w:val="left" w:pos="851"/>
        </w:tabs>
        <w:ind w:left="4820"/>
        <w:jc w:val="center"/>
      </w:pPr>
      <w:r>
        <w:rPr>
          <w:rFonts w:ascii="Arial" w:hAnsi="Arial" w:cs="Arial"/>
          <w:i/>
          <w:sz w:val="18"/>
          <w:szCs w:val="18"/>
        </w:rPr>
        <w:t>(</w:t>
      </w:r>
      <w:proofErr w:type="gramStart"/>
      <w:r>
        <w:rPr>
          <w:rFonts w:ascii="Arial" w:hAnsi="Arial" w:cs="Arial"/>
          <w:i/>
          <w:sz w:val="18"/>
          <w:szCs w:val="18"/>
        </w:rPr>
        <w:t>représentant</w:t>
      </w:r>
      <w:proofErr w:type="gramEnd"/>
      <w:r>
        <w:rPr>
          <w:rFonts w:ascii="Arial" w:hAnsi="Arial" w:cs="Arial"/>
          <w:i/>
          <w:sz w:val="18"/>
          <w:szCs w:val="18"/>
        </w:rPr>
        <w:t xml:space="preserve"> </w:t>
      </w:r>
      <w:r w:rsidR="0021527A">
        <w:rPr>
          <w:rFonts w:ascii="Arial" w:hAnsi="Arial" w:cs="Arial"/>
          <w:i/>
          <w:sz w:val="18"/>
          <w:szCs w:val="18"/>
        </w:rPr>
        <w:t>de l’acheteur</w:t>
      </w:r>
      <w:r>
        <w:rPr>
          <w:rFonts w:ascii="Arial" w:hAnsi="Arial" w:cs="Arial"/>
          <w:i/>
          <w:sz w:val="18"/>
          <w:szCs w:val="18"/>
        </w:rPr>
        <w:t xml:space="preserve"> habilité à signer le marché </w:t>
      </w:r>
      <w:r w:rsidR="00930A5C">
        <w:rPr>
          <w:rFonts w:ascii="Arial" w:hAnsi="Arial" w:cs="Arial"/>
          <w:i/>
          <w:sz w:val="18"/>
          <w:szCs w:val="18"/>
        </w:rPr>
        <w:t>public</w:t>
      </w:r>
      <w:r>
        <w:rPr>
          <w:rFonts w:ascii="Arial" w:hAnsi="Arial" w:cs="Arial"/>
          <w:i/>
          <w:sz w:val="18"/>
          <w:szCs w:val="18"/>
        </w:rPr>
        <w:t>)</w:t>
      </w:r>
    </w:p>
    <w:p w:rsidR="009B1CD0" w:rsidRDefault="009B1CD0" w:rsidP="009B45B9">
      <w:pPr>
        <w:tabs>
          <w:tab w:val="left" w:pos="851"/>
        </w:tabs>
        <w:jc w:val="both"/>
      </w:pPr>
    </w:p>
    <w:p w:rsidR="009B1CD0" w:rsidRDefault="009B1CD0" w:rsidP="009B45B9">
      <w:pPr>
        <w:tabs>
          <w:tab w:val="left" w:pos="851"/>
        </w:tabs>
        <w:jc w:val="both"/>
      </w:pPr>
    </w:p>
    <w:p w:rsidR="009B1CD0" w:rsidRDefault="009B1CD0"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8B2A38" w:rsidRDefault="008B2A38" w:rsidP="009B45B9">
      <w:pPr>
        <w:tabs>
          <w:tab w:val="left" w:pos="851"/>
        </w:tabs>
        <w:jc w:val="both"/>
      </w:pPr>
    </w:p>
    <w:p w:rsidR="001C40C0" w:rsidRDefault="001C40C0" w:rsidP="009B45B9">
      <w:pPr>
        <w:tabs>
          <w:tab w:val="left" w:pos="851"/>
        </w:tabs>
        <w:rPr>
          <w:rFonts w:ascii="Arial" w:hAnsi="Arial" w:cs="Arial"/>
        </w:rPr>
      </w:pPr>
    </w:p>
    <w:p w:rsidR="008B2A38" w:rsidRDefault="008B2A38" w:rsidP="009B45B9">
      <w:pPr>
        <w:tabs>
          <w:tab w:val="left" w:pos="851"/>
        </w:tabs>
        <w:rPr>
          <w:rFonts w:ascii="Arial" w:hAnsi="Arial" w:cs="Arial"/>
        </w:rPr>
      </w:pPr>
    </w:p>
    <w:p w:rsidR="003A7270" w:rsidRDefault="003A7270" w:rsidP="009B45B9">
      <w:pPr>
        <w:tabs>
          <w:tab w:val="left" w:pos="851"/>
        </w:tabs>
        <w:rPr>
          <w:rFonts w:ascii="Arial" w:hAnsi="Arial" w:cs="Arial"/>
        </w:rPr>
      </w:pPr>
    </w:p>
    <w:p w:rsidR="003A7270" w:rsidRDefault="003A7270" w:rsidP="009B45B9">
      <w:pPr>
        <w:tabs>
          <w:tab w:val="left" w:pos="851"/>
        </w:tabs>
        <w:rPr>
          <w:rFonts w:ascii="Arial" w:hAnsi="Arial" w:cs="Arial"/>
        </w:rPr>
      </w:pPr>
    </w:p>
    <w:p w:rsidR="001C40C0" w:rsidRDefault="001C40C0" w:rsidP="009B45B9">
      <w:pPr>
        <w:tabs>
          <w:tab w:val="left" w:pos="851"/>
        </w:tabs>
        <w:rPr>
          <w:rFonts w:ascii="Arial" w:hAnsi="Arial" w:cs="Arial"/>
        </w:rPr>
      </w:pPr>
    </w:p>
    <w:p w:rsidR="009B1CD0" w:rsidRDefault="009B1CD0" w:rsidP="009B45B9">
      <w:pPr>
        <w:tabs>
          <w:tab w:val="left" w:pos="851"/>
          <w:tab w:val="left" w:pos="3402"/>
        </w:tabs>
        <w:spacing w:before="120" w:after="120"/>
        <w:jc w:val="both"/>
      </w:pPr>
      <w:r>
        <w:rPr>
          <w:rFonts w:ascii="Arial" w:hAnsi="Arial" w:cs="Arial"/>
          <w:sz w:val="16"/>
          <w:szCs w:val="16"/>
        </w:rPr>
        <w:t xml:space="preserve">Date de la dernière mise à jour : </w:t>
      </w:r>
      <w:r w:rsidR="00D337D7">
        <w:rPr>
          <w:rFonts w:ascii="Arial" w:hAnsi="Arial" w:cs="Arial"/>
          <w:sz w:val="16"/>
          <w:szCs w:val="16"/>
        </w:rPr>
        <w:t>01</w:t>
      </w:r>
      <w:r w:rsidR="009C4738">
        <w:rPr>
          <w:rFonts w:ascii="Arial" w:hAnsi="Arial" w:cs="Arial"/>
          <w:sz w:val="16"/>
          <w:szCs w:val="16"/>
        </w:rPr>
        <w:t>/</w:t>
      </w:r>
      <w:r w:rsidR="00D337D7">
        <w:rPr>
          <w:rFonts w:ascii="Arial" w:hAnsi="Arial" w:cs="Arial"/>
          <w:sz w:val="16"/>
          <w:szCs w:val="16"/>
        </w:rPr>
        <w:t>04</w:t>
      </w:r>
      <w:r w:rsidR="009C4738">
        <w:rPr>
          <w:rFonts w:ascii="Arial" w:hAnsi="Arial" w:cs="Arial"/>
          <w:sz w:val="16"/>
          <w:szCs w:val="16"/>
        </w:rPr>
        <w:t>/2019</w:t>
      </w:r>
      <w:r w:rsidR="005A4A3B" w:rsidRPr="00BB4CE8">
        <w:rPr>
          <w:rFonts w:ascii="Arial" w:hAnsi="Arial" w:cs="Arial"/>
          <w:sz w:val="16"/>
          <w:szCs w:val="16"/>
        </w:rPr>
        <w:t>.</w:t>
      </w:r>
    </w:p>
    <w:sectPr w:rsidR="009B1CD0">
      <w:type w:val="continuous"/>
      <w:pgSz w:w="11906" w:h="16838"/>
      <w:pgMar w:top="454" w:right="851" w:bottom="736" w:left="851"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1B2" w:rsidRDefault="00EB11B2">
      <w:r>
        <w:separator/>
      </w:r>
    </w:p>
  </w:endnote>
  <w:endnote w:type="continuationSeparator" w:id="0">
    <w:p w:rsidR="00EB11B2" w:rsidRDefault="00EB11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Bold">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967" w:rsidRDefault="00CA0967">
    <w:pPr>
      <w:rPr>
        <w:ins w:id="0" w:author="gestion1" w:date="2020-02-21T12:49:00Z"/>
      </w:rPr>
    </w:pPr>
  </w:p>
  <w:tbl>
    <w:tblPr>
      <w:tblW w:w="10606" w:type="dxa"/>
      <w:tblLayout w:type="fixed"/>
      <w:tblCellMar>
        <w:left w:w="71" w:type="dxa"/>
        <w:right w:w="71" w:type="dxa"/>
      </w:tblCellMar>
      <w:tblLook w:val="0000"/>
    </w:tblPr>
    <w:tblGrid>
      <w:gridCol w:w="2906"/>
      <w:gridCol w:w="5528"/>
      <w:gridCol w:w="896"/>
      <w:gridCol w:w="567"/>
      <w:gridCol w:w="165"/>
      <w:gridCol w:w="544"/>
    </w:tblGrid>
    <w:tr w:rsidR="005824AE" w:rsidTr="0083205E">
      <w:trPr>
        <w:tblHeader/>
      </w:trPr>
      <w:tc>
        <w:tcPr>
          <w:tcW w:w="2906" w:type="dxa"/>
          <w:shd w:val="clear" w:color="auto" w:fill="66CCFF"/>
        </w:tcPr>
        <w:p w:rsidR="005824AE" w:rsidRDefault="005824AE" w:rsidP="009B45B9">
          <w:pPr>
            <w:ind w:right="-638"/>
            <w:rPr>
              <w:rFonts w:ascii="Arial" w:hAnsi="Arial" w:cs="Arial"/>
              <w:b/>
              <w:i/>
            </w:rPr>
          </w:pPr>
          <w:r>
            <w:rPr>
              <w:rFonts w:ascii="Arial" w:hAnsi="Arial" w:cs="Arial"/>
              <w:b/>
            </w:rPr>
            <w:t>ATTRI1 – Acte d’engagement</w:t>
          </w:r>
        </w:p>
      </w:tc>
      <w:tc>
        <w:tcPr>
          <w:tcW w:w="5528" w:type="dxa"/>
          <w:shd w:val="clear" w:color="auto" w:fill="66CCFF"/>
        </w:tcPr>
        <w:p w:rsidR="005824AE" w:rsidRDefault="005824AE" w:rsidP="00CA0967">
          <w:pPr>
            <w:jc w:val="center"/>
            <w:rPr>
              <w:rFonts w:ascii="Arial" w:hAnsi="Arial" w:cs="Arial"/>
              <w:b/>
            </w:rPr>
          </w:pPr>
        </w:p>
      </w:tc>
      <w:tc>
        <w:tcPr>
          <w:tcW w:w="896" w:type="dxa"/>
          <w:shd w:val="clear" w:color="auto" w:fill="66CCFF"/>
        </w:tcPr>
        <w:p w:rsidR="005824AE" w:rsidRDefault="005824AE">
          <w:pPr>
            <w:tabs>
              <w:tab w:val="center" w:pos="1366"/>
              <w:tab w:val="right" w:pos="2733"/>
            </w:tabs>
          </w:pPr>
          <w:r>
            <w:rPr>
              <w:rFonts w:ascii="Arial" w:hAnsi="Arial" w:cs="Arial"/>
              <w:b/>
            </w:rPr>
            <w:t xml:space="preserve">Page : </w:t>
          </w:r>
        </w:p>
      </w:tc>
      <w:tc>
        <w:tcPr>
          <w:tcW w:w="567" w:type="dxa"/>
          <w:shd w:val="clear" w:color="auto" w:fill="66CCFF"/>
        </w:tcPr>
        <w:p w:rsidR="005824AE" w:rsidRDefault="005824AE">
          <w:pPr>
            <w:jc w:val="center"/>
            <w:rPr>
              <w:rFonts w:ascii="Arial" w:hAnsi="Arial" w:cs="Arial"/>
              <w:b/>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B50FD0">
            <w:rPr>
              <w:rStyle w:val="Numrodepage"/>
              <w:rFonts w:cs="Arial"/>
              <w:b/>
              <w:noProof/>
            </w:rPr>
            <w:t>5</w:t>
          </w:r>
          <w:r>
            <w:rPr>
              <w:rStyle w:val="Numrodepage"/>
              <w:rFonts w:cs="Arial"/>
              <w:b/>
            </w:rPr>
            <w:fldChar w:fldCharType="end"/>
          </w:r>
        </w:p>
      </w:tc>
      <w:tc>
        <w:tcPr>
          <w:tcW w:w="165" w:type="dxa"/>
          <w:shd w:val="clear" w:color="auto" w:fill="66CCFF"/>
        </w:tcPr>
        <w:p w:rsidR="005824AE" w:rsidRDefault="005824AE">
          <w:pPr>
            <w:jc w:val="center"/>
          </w:pPr>
          <w:r>
            <w:rPr>
              <w:rFonts w:ascii="Arial" w:hAnsi="Arial" w:cs="Arial"/>
              <w:b/>
            </w:rPr>
            <w:t>/</w:t>
          </w:r>
        </w:p>
      </w:tc>
      <w:tc>
        <w:tcPr>
          <w:tcW w:w="544" w:type="dxa"/>
          <w:shd w:val="clear" w:color="auto" w:fill="66CCFF"/>
        </w:tcPr>
        <w:p w:rsidR="005824AE" w:rsidRDefault="005824AE">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B50FD0">
            <w:rPr>
              <w:rStyle w:val="Numrodepage"/>
              <w:rFonts w:cs="Arial"/>
              <w:b/>
              <w:noProof/>
            </w:rPr>
            <w:t>6</w:t>
          </w:r>
          <w:r>
            <w:rPr>
              <w:rStyle w:val="Numrodepage"/>
              <w:rFonts w:cs="Arial"/>
              <w:b/>
            </w:rPr>
            <w:fldChar w:fldCharType="end"/>
          </w:r>
        </w:p>
      </w:tc>
    </w:tr>
  </w:tbl>
  <w:p w:rsidR="005824AE" w:rsidRPr="00840934" w:rsidRDefault="004C5755" w:rsidP="00C83930">
    <w:pPr>
      <w:jc w:val="center"/>
    </w:pPr>
    <w:r w:rsidRPr="00C83930">
      <w:t>Version code de la commande publique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1B2" w:rsidRDefault="00EB11B2">
      <w:r>
        <w:separator/>
      </w:r>
    </w:p>
  </w:footnote>
  <w:footnote w:type="continuationSeparator" w:id="0">
    <w:p w:rsidR="00EB11B2" w:rsidRDefault="00EB11B2">
      <w:r>
        <w:continuationSeparator/>
      </w:r>
    </w:p>
  </w:footnote>
  <w:footnote w:id="1">
    <w:p w:rsidR="005824AE" w:rsidRDefault="005824AE">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 w:id="2">
    <w:p w:rsidR="005824AE" w:rsidRDefault="005824AE">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3">
    <w:p w:rsidR="005824AE" w:rsidRDefault="005824AE">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nsid w:val="38275E31"/>
    <w:multiLevelType w:val="hybridMultilevel"/>
    <w:tmpl w:val="989064EE"/>
    <w:lvl w:ilvl="0" w:tplc="AE9AB9E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4937800"/>
    <w:multiLevelType w:val="hybridMultilevel"/>
    <w:tmpl w:val="D7300A00"/>
    <w:lvl w:ilvl="0" w:tplc="E74839DA">
      <w:start w:val="1"/>
      <w:numFmt w:val="decimal"/>
      <w:lvlText w:val="%1."/>
      <w:lvlJc w:val="left"/>
      <w:pPr>
        <w:ind w:left="1211" w:hanging="360"/>
      </w:pPr>
      <w:rPr>
        <w:rFonts w:ascii="Univers" w:hAnsi="Univers" w:cs="Univer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attachedTemplate r:id="rId1"/>
  <w:stylePaneFormatFilter w:val="0000"/>
  <w:trackRevisions/>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D7A65"/>
    <w:rsid w:val="00012AC4"/>
    <w:rsid w:val="00012C0D"/>
    <w:rsid w:val="00036500"/>
    <w:rsid w:val="00067F94"/>
    <w:rsid w:val="000A2E05"/>
    <w:rsid w:val="000E0020"/>
    <w:rsid w:val="00156924"/>
    <w:rsid w:val="00166B56"/>
    <w:rsid w:val="00174505"/>
    <w:rsid w:val="001B2F3A"/>
    <w:rsid w:val="001C40C0"/>
    <w:rsid w:val="001C733C"/>
    <w:rsid w:val="0021527A"/>
    <w:rsid w:val="0021797C"/>
    <w:rsid w:val="00225A1A"/>
    <w:rsid w:val="002904AF"/>
    <w:rsid w:val="002C2CA3"/>
    <w:rsid w:val="002C4B3E"/>
    <w:rsid w:val="002C79D6"/>
    <w:rsid w:val="002E56C1"/>
    <w:rsid w:val="00332B12"/>
    <w:rsid w:val="00354C04"/>
    <w:rsid w:val="00385E76"/>
    <w:rsid w:val="003A7270"/>
    <w:rsid w:val="0043706E"/>
    <w:rsid w:val="004411CA"/>
    <w:rsid w:val="0044597F"/>
    <w:rsid w:val="004A7169"/>
    <w:rsid w:val="004C5755"/>
    <w:rsid w:val="004E75A6"/>
    <w:rsid w:val="00514DAF"/>
    <w:rsid w:val="00532EC7"/>
    <w:rsid w:val="00541CA3"/>
    <w:rsid w:val="005546A9"/>
    <w:rsid w:val="005824AE"/>
    <w:rsid w:val="005846FB"/>
    <w:rsid w:val="005A05C1"/>
    <w:rsid w:val="005A4A3B"/>
    <w:rsid w:val="005A4CB5"/>
    <w:rsid w:val="005B2316"/>
    <w:rsid w:val="005F0DCE"/>
    <w:rsid w:val="0061068C"/>
    <w:rsid w:val="0064560F"/>
    <w:rsid w:val="00660727"/>
    <w:rsid w:val="00662A86"/>
    <w:rsid w:val="006A37B0"/>
    <w:rsid w:val="006B5057"/>
    <w:rsid w:val="006C4338"/>
    <w:rsid w:val="006F3DF9"/>
    <w:rsid w:val="007060E5"/>
    <w:rsid w:val="00710FD6"/>
    <w:rsid w:val="00730A78"/>
    <w:rsid w:val="00757151"/>
    <w:rsid w:val="007909E0"/>
    <w:rsid w:val="0079785C"/>
    <w:rsid w:val="007D4001"/>
    <w:rsid w:val="007D7A65"/>
    <w:rsid w:val="007F68A6"/>
    <w:rsid w:val="0083205E"/>
    <w:rsid w:val="00840934"/>
    <w:rsid w:val="00844DAA"/>
    <w:rsid w:val="008450C7"/>
    <w:rsid w:val="00876A73"/>
    <w:rsid w:val="008B2A38"/>
    <w:rsid w:val="00930A5C"/>
    <w:rsid w:val="00934503"/>
    <w:rsid w:val="00972598"/>
    <w:rsid w:val="00983FF3"/>
    <w:rsid w:val="009B1CD0"/>
    <w:rsid w:val="009B45B9"/>
    <w:rsid w:val="009C4738"/>
    <w:rsid w:val="009D661E"/>
    <w:rsid w:val="00A34D04"/>
    <w:rsid w:val="00AE7831"/>
    <w:rsid w:val="00B02608"/>
    <w:rsid w:val="00B0289C"/>
    <w:rsid w:val="00B054DA"/>
    <w:rsid w:val="00B50FD0"/>
    <w:rsid w:val="00B87564"/>
    <w:rsid w:val="00BA44E5"/>
    <w:rsid w:val="00BD767E"/>
    <w:rsid w:val="00BE6078"/>
    <w:rsid w:val="00C23457"/>
    <w:rsid w:val="00C630AD"/>
    <w:rsid w:val="00C83930"/>
    <w:rsid w:val="00C91060"/>
    <w:rsid w:val="00C911FE"/>
    <w:rsid w:val="00CA0967"/>
    <w:rsid w:val="00CD185D"/>
    <w:rsid w:val="00CD46CC"/>
    <w:rsid w:val="00CE67FD"/>
    <w:rsid w:val="00D26AD2"/>
    <w:rsid w:val="00D337D7"/>
    <w:rsid w:val="00D412FD"/>
    <w:rsid w:val="00D46BC7"/>
    <w:rsid w:val="00D90A00"/>
    <w:rsid w:val="00E20DB0"/>
    <w:rsid w:val="00E47798"/>
    <w:rsid w:val="00E74C76"/>
    <w:rsid w:val="00E96FF6"/>
    <w:rsid w:val="00EB11B2"/>
    <w:rsid w:val="00F92811"/>
    <w:rsid w:val="00FE48C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pPr>
      <w:keepNext/>
      <w:numPr>
        <w:ilvl w:val="1"/>
        <w:numId w:val="1"/>
      </w:numPr>
      <w:outlineLvl w:val="1"/>
    </w:pPr>
    <w:rPr>
      <w:rFonts w:ascii="Times New Roman" w:hAnsi="Times New Roman" w:cs="Times New Roman"/>
      <w:b/>
    </w:rPr>
  </w:style>
  <w:style w:type="paragraph" w:styleId="Titre3">
    <w:name w:val="heading 3"/>
    <w:basedOn w:val="Normal"/>
    <w:next w:val="Normal"/>
    <w:qFormat/>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pPr>
      <w:keepNext/>
      <w:numPr>
        <w:ilvl w:val="5"/>
        <w:numId w:val="1"/>
      </w:numPr>
      <w:jc w:val="both"/>
      <w:outlineLvl w:val="5"/>
    </w:pPr>
    <w:rPr>
      <w:rFonts w:ascii="Arial" w:hAnsi="Arial" w:cs="Arial"/>
      <w:sz w:val="28"/>
    </w:rPr>
  </w:style>
  <w:style w:type="paragraph" w:styleId="Titre7">
    <w:name w:val="heading 7"/>
    <w:basedOn w:val="Normal"/>
    <w:next w:val="Normal"/>
    <w:qFormat/>
    <w:pPr>
      <w:keepNext/>
      <w:numPr>
        <w:ilvl w:val="6"/>
        <w:numId w:val="1"/>
      </w:numPr>
      <w:outlineLvl w:val="6"/>
    </w:pPr>
    <w:rPr>
      <w:rFonts w:ascii="Arial" w:hAnsi="Arial" w:cs="Arial"/>
      <w:bCs/>
      <w:i/>
      <w:sz w:val="16"/>
    </w:rPr>
  </w:style>
  <w:style w:type="paragraph" w:styleId="Titre8">
    <w:name w:val="heading 8"/>
    <w:basedOn w:val="Normal"/>
    <w:next w:val="Normal"/>
    <w:qFormat/>
    <w:pPr>
      <w:keepNext/>
      <w:numPr>
        <w:ilvl w:val="7"/>
        <w:numId w:val="1"/>
      </w:numPr>
      <w:jc w:val="center"/>
      <w:outlineLvl w:val="7"/>
    </w:pPr>
    <w:rPr>
      <w:rFonts w:ascii="Arial" w:hAnsi="Arial" w:cs="Arial"/>
      <w:b/>
      <w:bCs/>
      <w:sz w:val="24"/>
    </w:rPr>
  </w:style>
  <w:style w:type="paragraph" w:styleId="Titre9">
    <w:name w:val="heading 9"/>
    <w:basedOn w:val="Normal"/>
    <w:next w:val="Normal"/>
    <w:qFormat/>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s="Wingdings"/>
    </w:rPr>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cs="Times New Roman"/>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sz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cs="Times New Roman"/>
    </w:rPr>
  </w:style>
  <w:style w:type="character" w:customStyle="1" w:styleId="WW8Num7z0">
    <w:name w:val="WW8Num7z0"/>
    <w:rPr>
      <w:rFonts w:ascii="Wingdings" w:hAnsi="Wingdings" w:cs="Wingdings"/>
      <w:i w:val="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Arial" w:hAnsi="Arial" w:cs="Aria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Policepardfaut1">
    <w:name w:val="Police par défaut1"/>
  </w:style>
  <w:style w:type="character" w:customStyle="1" w:styleId="Caractresdenotedebasdepage">
    <w:name w:val="Caractères de note de bas de page"/>
    <w:rPr>
      <w:rFonts w:cs="Times New Roman"/>
      <w:vertAlign w:val="superscript"/>
    </w:rPr>
  </w:style>
  <w:style w:type="character" w:styleId="Numrodepage">
    <w:name w:val="page number"/>
    <w:rPr>
      <w:rFonts w:cs="Times New Roman"/>
    </w:rPr>
  </w:style>
  <w:style w:type="character" w:customStyle="1" w:styleId="Marquedecommentaire1">
    <w:name w:val="Marque de commentaire1"/>
    <w:rPr>
      <w:rFonts w:cs="Times New Roman"/>
      <w:sz w:val="16"/>
    </w:rPr>
  </w:style>
  <w:style w:type="character" w:styleId="Lienhypertexte">
    <w:name w:val="Hyperlink"/>
    <w:rPr>
      <w:rFonts w:cs="Times New Roman"/>
      <w:color w:val="0000FF"/>
      <w:u w:val="single"/>
    </w:rPr>
  </w:style>
  <w:style w:type="character" w:styleId="lev">
    <w:name w:val="Strong"/>
    <w:qFormat/>
    <w:rPr>
      <w:rFonts w:cs="Times New Roman"/>
      <w:b/>
      <w:bCs/>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character" w:styleId="Appelnotedebasdep">
    <w:name w:val="footnote reference"/>
    <w:rPr>
      <w:vertAlign w:val="superscript"/>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tabs>
        <w:tab w:val="left" w:pos="426"/>
      </w:tabs>
      <w:spacing w:before="60"/>
      <w:jc w:val="both"/>
    </w:pPr>
    <w:rPr>
      <w:rFonts w:ascii="Arial" w:hAnsi="Arial" w:cs="Arial"/>
      <w:b/>
      <w:sz w:val="24"/>
    </w:rPr>
  </w:style>
  <w:style w:type="paragraph" w:styleId="Liste">
    <w:name w:val="List"/>
    <w:basedOn w:val="Corpsdetexte"/>
    <w:rPr>
      <w:rFonts w:cs="Mangal"/>
    </w:rPr>
  </w:style>
  <w:style w:type="paragraph" w:styleId="Lgende">
    <w:name w:val="caption"/>
    <w:basedOn w:val="Normal"/>
    <w:next w:val="Normal"/>
    <w:qFormat/>
    <w:pPr>
      <w:tabs>
        <w:tab w:val="left" w:pos="426"/>
        <w:tab w:val="left" w:pos="851"/>
      </w:tabs>
      <w:jc w:val="both"/>
    </w:pPr>
    <w:rPr>
      <w:rFonts w:ascii="Arial" w:hAnsi="Arial" w:cs="Arial"/>
      <w:b/>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Notedebasdepage">
    <w:name w:val="footnote text"/>
    <w:basedOn w:val="Normal"/>
  </w:style>
  <w:style w:type="paragraph" w:customStyle="1" w:styleId="ftiret">
    <w:name w:val="f_tiret"/>
    <w:basedOn w:val="Normal"/>
    <w:pPr>
      <w:tabs>
        <w:tab w:val="left" w:pos="426"/>
      </w:tabs>
      <w:spacing w:before="60"/>
      <w:ind w:left="142" w:hanging="142"/>
      <w:jc w:val="both"/>
    </w:pPr>
  </w:style>
  <w:style w:type="paragraph" w:customStyle="1" w:styleId="fcasegauche">
    <w:name w:val="f_case_gauche"/>
    <w:basedOn w:val="Normal"/>
    <w:pPr>
      <w:spacing w:after="60"/>
      <w:ind w:left="284" w:hanging="284"/>
      <w:jc w:val="both"/>
    </w:pPr>
  </w:style>
  <w:style w:type="paragraph" w:customStyle="1" w:styleId="fcase1ertab">
    <w:name w:val="f_case_1ertab"/>
    <w:basedOn w:val="Normal"/>
    <w:pPr>
      <w:tabs>
        <w:tab w:val="left" w:pos="426"/>
      </w:tabs>
      <w:ind w:left="709" w:hanging="709"/>
      <w:jc w:val="both"/>
    </w:pPr>
  </w:style>
  <w:style w:type="paragraph" w:customStyle="1" w:styleId="fcase2metab">
    <w:name w:val="f_case_2èmetab"/>
    <w:basedOn w:val="Normal"/>
    <w:pPr>
      <w:tabs>
        <w:tab w:val="left" w:pos="426"/>
        <w:tab w:val="left" w:pos="851"/>
      </w:tabs>
      <w:ind w:left="1134" w:hanging="1134"/>
      <w:jc w:val="both"/>
    </w:pPr>
  </w:style>
  <w:style w:type="paragraph" w:customStyle="1" w:styleId="Commentaire1">
    <w:name w:val="Commentaire1"/>
    <w:basedOn w:val="Normal"/>
  </w:style>
  <w:style w:type="paragraph" w:customStyle="1" w:styleId="Corpsdetexte21">
    <w:name w:val="Corps de texte 21"/>
    <w:basedOn w:val="Normal"/>
    <w:pPr>
      <w:tabs>
        <w:tab w:val="left" w:pos="6237"/>
      </w:tabs>
      <w:spacing w:before="120"/>
    </w:pPr>
    <w:rPr>
      <w:rFonts w:ascii="Arial" w:hAnsi="Arial" w:cs="Arial"/>
      <w:i/>
      <w:sz w:val="24"/>
    </w:rPr>
  </w:style>
  <w:style w:type="paragraph" w:customStyle="1" w:styleId="Corpsdetexte31">
    <w:name w:val="Corps de texte 31"/>
    <w:basedOn w:val="Normal"/>
    <w:rPr>
      <w:rFonts w:ascii="Arial" w:hAnsi="Arial" w:cs="Arial"/>
      <w:bCs/>
      <w:i/>
      <w:iCs/>
      <w:sz w:val="16"/>
    </w:rPr>
  </w:style>
  <w:style w:type="paragraph" w:styleId="Retraitcorpsdetexte">
    <w:name w:val="Body Text Indent"/>
    <w:basedOn w:val="Normal"/>
    <w:pPr>
      <w:ind w:left="567"/>
    </w:pPr>
    <w:rPr>
      <w:rFonts w:ascii="Arial" w:hAnsi="Arial" w:cs="Arial"/>
      <w:bCs/>
      <w:i/>
      <w:iCs/>
      <w:sz w:val="16"/>
    </w:rPr>
  </w:style>
  <w:style w:type="paragraph" w:styleId="NormalWeb">
    <w:name w:val="Normal (Web)"/>
    <w:basedOn w:val="Normal"/>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pPr>
      <w:ind w:left="2268"/>
    </w:pPr>
    <w:rPr>
      <w:rFonts w:ascii="Arial" w:hAnsi="Arial" w:cs="Arial"/>
      <w:i/>
      <w:iCs/>
      <w:sz w:val="16"/>
      <w:szCs w:val="16"/>
    </w:rPr>
  </w:style>
  <w:style w:type="paragraph" w:styleId="Textedebulles">
    <w:name w:val="Balloon Text"/>
    <w:basedOn w:val="Normal"/>
    <w:rPr>
      <w:rFonts w:ascii="Tahoma" w:hAnsi="Tahoma" w:cs="Tahoma"/>
      <w:sz w:val="16"/>
      <w:szCs w:val="16"/>
    </w:rPr>
  </w:style>
  <w:style w:type="paragraph" w:styleId="Objetducommentaire">
    <w:name w:val="annotation subject"/>
    <w:basedOn w:val="Commentaire1"/>
    <w:next w:val="Commentaire1"/>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 w:type="character" w:customStyle="1" w:styleId="En-tteCar">
    <w:name w:val="En-tête Car"/>
    <w:link w:val="En-tte"/>
    <w:rsid w:val="00FE48C9"/>
    <w:rPr>
      <w:rFonts w:ascii="Univers" w:hAnsi="Univers" w:cs="Univers"/>
      <w:lang w:eastAsia="zh-CN"/>
    </w:rPr>
  </w:style>
  <w:style w:type="character" w:customStyle="1" w:styleId="PieddepageCar">
    <w:name w:val="Pied de page Car"/>
    <w:link w:val="Pieddepage"/>
    <w:rsid w:val="00FE48C9"/>
    <w:rPr>
      <w:rFonts w:ascii="Univers" w:hAnsi="Univers" w:cs="Univers"/>
      <w:lang w:eastAsia="zh-CN"/>
    </w:rPr>
  </w:style>
  <w:style w:type="table" w:styleId="Grilledutableau">
    <w:name w:val="Table Grid"/>
    <w:basedOn w:val="TableauNormal"/>
    <w:uiPriority w:val="99"/>
    <w:rsid w:val="005824AE"/>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24AE"/>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do?idSectionTA=LEGISCTA000037730337&amp;cidTexte=LEGITEXT000037701019&amp;dateTexte=20190401" TargetMode="External"/><Relationship Id="rId18" Type="http://schemas.openxmlformats.org/officeDocument/2006/relationships/hyperlink" Target="https://www.legifrance.gouv.fr/affichCode.do?idSectionTA=LEGISCTA000037728693&amp;cidTexte=LEGITEXT000037701019&amp;dateTexte=201904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egifrance.gouv.fr/affichCodeArticle.do;jsessionid=0DDDE5A7DF8FB00C1FF01114156D32FB.tplgfr42s_2?idArticle=LEGIARTI000037728493&amp;cidTexte=LEGITEXT000037701019&amp;dateTexte=20190401" TargetMode="External"/><Relationship Id="rId7" Type="http://schemas.openxmlformats.org/officeDocument/2006/relationships/endnotes" Target="endnotes.xml"/><Relationship Id="rId12" Type="http://schemas.openxmlformats.org/officeDocument/2006/relationships/hyperlink" Target="https://www.legifrance.gouv.fr/affichCode.do?idSectionTA=LEGISCTA000037730351&amp;cidTexte=LEGITEXT000037701019&amp;dateTexte=20190401" TargetMode="External"/><Relationship Id="rId17" Type="http://schemas.openxmlformats.org/officeDocument/2006/relationships/hyperlink" Target="https://www.legifrance.gouv.fr/affichCode.do?idSectionTA=LEGISCTA000037728697&amp;cidTexte=LEGITEXT000037701019&amp;dateTexte=20190401" TargetMode="External"/><Relationship Id="rId25" Type="http://schemas.openxmlformats.org/officeDocument/2006/relationships/hyperlink" Target="https://www.legifrance.gouv.fr/affichCode.do;jsessionid=D5F2C558D167BFA1A3D87F2A4EDA8784.tplgfr42s_2?idSectionTA=LEGISCTA000037728411&amp;cidTexte=LEGITEXT000037701019&amp;dateTexte=20190401" TargetMode="External"/><Relationship Id="rId2" Type="http://schemas.openxmlformats.org/officeDocument/2006/relationships/numbering" Target="numbering.xml"/><Relationship Id="rId16" Type="http://schemas.openxmlformats.org/officeDocument/2006/relationships/hyperlink" Target="https://www.legifrance.gouv.fr/affichCode.do?idSectionTA=LEGISCTA000037728701&amp;cidTexte=LEGITEXT000037701019&amp;dateTexte=20190401" TargetMode="External"/><Relationship Id="rId20" Type="http://schemas.openxmlformats.org/officeDocument/2006/relationships/hyperlink" Target="https://www.legifrance.gouv.fr/affichCode.do;jsessionid=0DDDE5A7DF8FB00C1FF01114156D32FB.tplgfr42s_2?idSectionTA=LEGISCTA000037729901&amp;cidTexte=LEGITEXT000037701019&amp;dateTexte=20190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24" Type="http://schemas.openxmlformats.org/officeDocument/2006/relationships/hyperlink" Target="https://www.legifrance.gouv.fr/affichCode.do;jsessionid=D5F2C558D167BFA1A3D87F2A4EDA8784.tplgfr42s_2?idSectionTA=LEGISCTA000037729737&amp;cidTexte=LEGITEXT000037701019&amp;dateTexte=20190401" TargetMode="External"/><Relationship Id="rId5" Type="http://schemas.openxmlformats.org/officeDocument/2006/relationships/webSettings" Target="webSettings.xml"/><Relationship Id="rId15"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3" Type="http://schemas.openxmlformats.org/officeDocument/2006/relationships/hyperlink" Target="https://www.legifrance.gouv.fr/affichCodeArticle.do;jsessionid=0DDDE5A7DF8FB00C1FF01114156D32FB.tplgfr42s_2?idArticle=LEGIARTI000037728949&amp;cidTexte=LEGITEXT000037701019&amp;dateTexte=20190401" TargetMode="External"/><Relationship Id="rId10"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9" Type="http://schemas.openxmlformats.org/officeDocument/2006/relationships/hyperlink" Target="https://www.legifrance.gouv.fr/affichCode.do?idSectionTA=LEGISCTA000037728683&amp;cidTexte=LEGITEXT000037701019&amp;dateTexte=201904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Code.do?idSectionTA=LEGISCTA000037730329&amp;cidTexte=LEGITEXT000037701019&amp;dateTexte=20190401" TargetMode="External"/><Relationship Id="rId22" Type="http://schemas.openxmlformats.org/officeDocument/2006/relationships/hyperlink" Target="https://www.legifrance.gouv.fr/affichCodeArticle.do;jsessionid=0DDDE5A7DF8FB00C1FF01114156D32FB.tplgfr42s_2?idArticle=LEGIARTI000037730641&amp;cidTexte=LEGITEXT000037701019&amp;dateTexte=20190401"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AFDCB-E3DA-4658-A337-9981CA5C1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Template>
  <TotalTime>121</TotalTime>
  <Pages>6</Pages>
  <Words>2215</Words>
  <Characters>12185</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14372</CharactersWithSpaces>
  <SharedDoc>false</SharedDoc>
  <HLinks>
    <vt:vector size="96" baseType="variant">
      <vt:variant>
        <vt:i4>7602259</vt:i4>
      </vt:variant>
      <vt:variant>
        <vt:i4>119</vt:i4>
      </vt:variant>
      <vt:variant>
        <vt:i4>0</vt:i4>
      </vt:variant>
      <vt:variant>
        <vt:i4>5</vt:i4>
      </vt:variant>
      <vt:variant>
        <vt:lpwstr>https://www.legifrance.gouv.fr/affichCode.do;jsessionid=D5F2C558D167BFA1A3D87F2A4EDA8784.tplgfr42s_2?idSectionTA=LEGISCTA000037728411&amp;cidTexte=LEGITEXT000037701019&amp;dateTexte=20190401</vt:lpwstr>
      </vt:variant>
      <vt:variant>
        <vt:lpwstr/>
      </vt:variant>
      <vt:variant>
        <vt:i4>7798870</vt:i4>
      </vt:variant>
      <vt:variant>
        <vt:i4>116</vt:i4>
      </vt:variant>
      <vt:variant>
        <vt:i4>0</vt:i4>
      </vt:variant>
      <vt:variant>
        <vt:i4>5</vt:i4>
      </vt:variant>
      <vt:variant>
        <vt:lpwstr>https://www.legifrance.gouv.fr/affichCode.do;jsessionid=D5F2C558D167BFA1A3D87F2A4EDA8784.tplgfr42s_2?idSectionTA=LEGISCTA000037729737&amp;cidTexte=LEGITEXT000037701019&amp;dateTexte=20190401</vt:lpwstr>
      </vt:variant>
      <vt:variant>
        <vt:lpwstr/>
      </vt:variant>
      <vt:variant>
        <vt:i4>196671</vt:i4>
      </vt:variant>
      <vt:variant>
        <vt:i4>93</vt:i4>
      </vt:variant>
      <vt:variant>
        <vt:i4>0</vt:i4>
      </vt:variant>
      <vt:variant>
        <vt:i4>5</vt:i4>
      </vt:variant>
      <vt:variant>
        <vt:lpwstr>https://www.legifrance.gouv.fr/affichCodeArticle.do;jsessionid=0DDDE5A7DF8FB00C1FF01114156D32FB.tplgfr42s_2?idArticle=LEGIARTI000037728949&amp;cidTexte=LEGITEXT000037701019&amp;dateTexte=20190401</vt:lpwstr>
      </vt:variant>
      <vt:variant>
        <vt:lpwstr/>
      </vt:variant>
      <vt:variant>
        <vt:i4>327735</vt:i4>
      </vt:variant>
      <vt:variant>
        <vt:i4>90</vt:i4>
      </vt:variant>
      <vt:variant>
        <vt:i4>0</vt:i4>
      </vt:variant>
      <vt:variant>
        <vt:i4>5</vt:i4>
      </vt:variant>
      <vt:variant>
        <vt:lpwstr>https://www.legifrance.gouv.fr/affichCodeArticle.do;jsessionid=0DDDE5A7DF8FB00C1FF01114156D32FB.tplgfr42s_2?idArticle=LEGIARTI000037730641&amp;cidTexte=LEGITEXT000037701019&amp;dateTexte=20190401</vt:lpwstr>
      </vt:variant>
      <vt:variant>
        <vt:lpwstr/>
      </vt:variant>
      <vt:variant>
        <vt:i4>262194</vt:i4>
      </vt:variant>
      <vt:variant>
        <vt:i4>73</vt:i4>
      </vt:variant>
      <vt:variant>
        <vt:i4>0</vt:i4>
      </vt:variant>
      <vt:variant>
        <vt:i4>5</vt:i4>
      </vt:variant>
      <vt:variant>
        <vt:lpwstr>https://www.legifrance.gouv.fr/affichCodeArticle.do;jsessionid=0DDDE5A7DF8FB00C1FF01114156D32FB.tplgfr42s_2?idArticle=LEGIARTI000037728493&amp;cidTexte=LEGITEXT000037701019&amp;dateTexte=20190401</vt:lpwstr>
      </vt:variant>
      <vt:variant>
        <vt:lpwstr/>
      </vt:variant>
      <vt:variant>
        <vt:i4>2555984</vt:i4>
      </vt:variant>
      <vt:variant>
        <vt:i4>70</vt:i4>
      </vt:variant>
      <vt:variant>
        <vt:i4>0</vt:i4>
      </vt:variant>
      <vt:variant>
        <vt:i4>5</vt:i4>
      </vt:variant>
      <vt:variant>
        <vt:lpwstr>https://www.legifrance.gouv.fr/affichCode.do;jsessionid=0DDDE5A7DF8FB00C1FF01114156D32FB.tplgfr42s_2?idSectionTA=LEGISCTA000037729901&amp;cidTexte=LEGITEXT000037701019&amp;dateTexte=20190401</vt:lpwstr>
      </vt:variant>
      <vt:variant>
        <vt:lpwstr/>
      </vt:variant>
      <vt:variant>
        <vt:i4>6357112</vt:i4>
      </vt:variant>
      <vt:variant>
        <vt:i4>27</vt:i4>
      </vt:variant>
      <vt:variant>
        <vt:i4>0</vt:i4>
      </vt:variant>
      <vt:variant>
        <vt:i4>5</vt:i4>
      </vt:variant>
      <vt:variant>
        <vt:lpwstr>https://www.legifrance.gouv.fr/affichCode.do?idSectionTA=LEGISCTA000037728683&amp;cidTexte=LEGITEXT000037701019&amp;dateTexte=20190401</vt:lpwstr>
      </vt:variant>
      <vt:variant>
        <vt:lpwstr/>
      </vt:variant>
      <vt:variant>
        <vt:i4>6291576</vt:i4>
      </vt:variant>
      <vt:variant>
        <vt:i4>24</vt:i4>
      </vt:variant>
      <vt:variant>
        <vt:i4>0</vt:i4>
      </vt:variant>
      <vt:variant>
        <vt:i4>5</vt:i4>
      </vt:variant>
      <vt:variant>
        <vt:lpwstr>https://www.legifrance.gouv.fr/affichCode.do?idSectionTA=LEGISCTA000037728693&amp;cidTexte=LEGITEXT000037701019&amp;dateTexte=20190401</vt:lpwstr>
      </vt:variant>
      <vt:variant>
        <vt:lpwstr/>
      </vt:variant>
      <vt:variant>
        <vt:i4>6291580</vt:i4>
      </vt:variant>
      <vt:variant>
        <vt:i4>21</vt:i4>
      </vt:variant>
      <vt:variant>
        <vt:i4>0</vt:i4>
      </vt:variant>
      <vt:variant>
        <vt:i4>5</vt:i4>
      </vt:variant>
      <vt:variant>
        <vt:lpwstr>https://www.legifrance.gouv.fr/affichCode.do?idSectionTA=LEGISCTA000037728697&amp;cidTexte=LEGITEXT000037701019&amp;dateTexte=20190401</vt:lpwstr>
      </vt:variant>
      <vt:variant>
        <vt:lpwstr/>
      </vt:variant>
      <vt:variant>
        <vt:i4>6881403</vt:i4>
      </vt:variant>
      <vt:variant>
        <vt:i4>18</vt:i4>
      </vt:variant>
      <vt:variant>
        <vt:i4>0</vt:i4>
      </vt:variant>
      <vt:variant>
        <vt:i4>5</vt:i4>
      </vt:variant>
      <vt:variant>
        <vt:lpwstr>https://www.legifrance.gouv.fr/affichCode.do?idSectionTA=LEGISCTA000037728701&amp;cidTexte=LEGITEXT000037701019&amp;dateTexte=20190401</vt:lpwstr>
      </vt:variant>
      <vt:variant>
        <vt:lpwstr/>
      </vt:variant>
      <vt:variant>
        <vt:i4>7602260</vt:i4>
      </vt:variant>
      <vt:variant>
        <vt:i4>15</vt:i4>
      </vt:variant>
      <vt:variant>
        <vt:i4>0</vt:i4>
      </vt:variant>
      <vt:variant>
        <vt:i4>5</vt:i4>
      </vt:variant>
      <vt:variant>
        <vt:lpwstr>https://www.legifrance.gouv.fr/affichCode.do;jsessionid=D5F2C558D167BFA1A3D87F2A4EDA8784.tplgfr42s_2?idSectionTA=LEGISCTA000037728715&amp;cidTexte=LEGITEXT000037701019&amp;dateTexte=20190401</vt:lpwstr>
      </vt:variant>
      <vt:variant>
        <vt:lpwstr/>
      </vt:variant>
      <vt:variant>
        <vt:i4>6488182</vt:i4>
      </vt:variant>
      <vt:variant>
        <vt:i4>12</vt:i4>
      </vt:variant>
      <vt:variant>
        <vt:i4>0</vt:i4>
      </vt:variant>
      <vt:variant>
        <vt:i4>5</vt:i4>
      </vt:variant>
      <vt:variant>
        <vt:lpwstr>https://www.legifrance.gouv.fr/affichCode.do?idSectionTA=LEGISCTA000037730329&amp;cidTexte=LEGITEXT000037701019&amp;dateTexte=20190401</vt:lpwstr>
      </vt:variant>
      <vt:variant>
        <vt:lpwstr/>
      </vt:variant>
      <vt:variant>
        <vt:i4>6422648</vt:i4>
      </vt:variant>
      <vt:variant>
        <vt:i4>9</vt:i4>
      </vt:variant>
      <vt:variant>
        <vt:i4>0</vt:i4>
      </vt:variant>
      <vt:variant>
        <vt:i4>5</vt:i4>
      </vt:variant>
      <vt:variant>
        <vt:lpwstr>https://www.legifrance.gouv.fr/affichCode.do?idSectionTA=LEGISCTA000037730337&amp;cidTexte=LEGITEXT000037701019&amp;dateTexte=20190401</vt:lpwstr>
      </vt:variant>
      <vt:variant>
        <vt:lpwstr/>
      </vt:variant>
      <vt:variant>
        <vt:i4>6553726</vt:i4>
      </vt:variant>
      <vt:variant>
        <vt:i4>6</vt:i4>
      </vt:variant>
      <vt:variant>
        <vt:i4>0</vt:i4>
      </vt:variant>
      <vt:variant>
        <vt:i4>5</vt:i4>
      </vt:variant>
      <vt:variant>
        <vt:lpwstr>https://www.legifrance.gouv.fr/affichCode.do?idSectionTA=LEGISCTA000037730351&amp;cidTexte=LEGITEXT000037701019&amp;dateTexte=20190401</vt:lpwstr>
      </vt:variant>
      <vt:variant>
        <vt:lpwstr/>
      </vt:variant>
      <vt:variant>
        <vt:i4>8061009</vt:i4>
      </vt:variant>
      <vt:variant>
        <vt:i4>3</vt:i4>
      </vt:variant>
      <vt:variant>
        <vt:i4>0</vt:i4>
      </vt:variant>
      <vt:variant>
        <vt:i4>5</vt:i4>
      </vt:variant>
      <vt:variant>
        <vt:lpwstr>https://www.legifrance.gouv.fr/affichCode.do;jsessionid=D5F2C558D167BFA1A3D87F2A4EDA8784.tplgfr42s_2?idSectionTA=LEGISCTA000037730365&amp;cidTexte=LEGITEXT000037701019&amp;dateTexte=20190401</vt:lpwstr>
      </vt:variant>
      <vt:variant>
        <vt:lpwstr/>
      </vt:variant>
      <vt:variant>
        <vt:i4>8061014</vt:i4>
      </vt:variant>
      <vt:variant>
        <vt:i4>0</vt:i4>
      </vt:variant>
      <vt:variant>
        <vt:i4>0</vt:i4>
      </vt:variant>
      <vt:variant>
        <vt:i4>5</vt:i4>
      </vt:variant>
      <vt:variant>
        <vt:lpwstr>https://www.legifrance.gouv.fr/affichCode.do;jsessionid=D5F2C558D167BFA1A3D87F2A4EDA8784.tplgfr42s_2?idSectionTA=LEGISCTA000037703250&amp;cidTexte=LEGITEXT000037701019&amp;dateTexte=20190401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gestion1</cp:lastModifiedBy>
  <cp:revision>3</cp:revision>
  <cp:lastPrinted>2016-11-04T12:53:00Z</cp:lastPrinted>
  <dcterms:created xsi:type="dcterms:W3CDTF">2020-02-21T08:25:00Z</dcterms:created>
  <dcterms:modified xsi:type="dcterms:W3CDTF">2020-02-21T11:53:00Z</dcterms:modified>
</cp:coreProperties>
</file>