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F702E4"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3620" cy="60071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600710"/>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rsidSect="009635EA">
          <w:footerReference w:type="default" r:id="rId9"/>
          <w:pgSz w:w="11906" w:h="16838" w:code="9"/>
          <w:pgMar w:top="454" w:right="851" w:bottom="737" w:left="851" w:header="720" w:footer="680" w:gutter="0"/>
          <w:cols w:space="720"/>
          <w:docGrid w:linePitch="360"/>
          <w:sectPrChange w:id="10" w:author="Bruno DOSSAT" w:date="2019-09-10T11:59:00Z">
            <w:sectPr w:rsidR="009B1CD0" w:rsidSect="009635EA">
              <w:pgSz w:code="0"/>
              <w:pgMar w:top="454" w:right="851" w:bottom="736" w:left="851" w:header="720" w:footer="680" w:gutter="0"/>
            </w:sectPr>
          </w:sectPrChange>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Del="00B83178" w:rsidRDefault="00FE48C9" w:rsidP="006C4338">
      <w:pPr>
        <w:pStyle w:val="Corpsdetexte31"/>
        <w:tabs>
          <w:tab w:val="left" w:pos="851"/>
        </w:tabs>
        <w:jc w:val="both"/>
        <w:rPr>
          <w:del w:id="11" w:author="ISABELLE LAFONT" w:date="2019-09-07T20:06:00Z"/>
          <w:sz w:val="18"/>
          <w:szCs w:val="18"/>
        </w:rPr>
      </w:pPr>
    </w:p>
    <w:p w:rsidR="009B45B9" w:rsidDel="00B83178" w:rsidRDefault="009B1CD0" w:rsidP="006C4338">
      <w:pPr>
        <w:pStyle w:val="Corpsdetexte31"/>
        <w:tabs>
          <w:tab w:val="left" w:pos="851"/>
        </w:tabs>
        <w:jc w:val="both"/>
        <w:rPr>
          <w:del w:id="12" w:author="ISABELLE LAFONT" w:date="2019-09-07T20:06:00Z"/>
          <w:sz w:val="18"/>
          <w:szCs w:val="18"/>
        </w:rPr>
      </w:pPr>
      <w:del w:id="13" w:author="ISABELLE LAFONT" w:date="2019-09-07T20:06:00Z">
        <w:r w:rsidDel="00B83178">
          <w:rPr>
            <w:sz w:val="18"/>
            <w:szCs w:val="18"/>
          </w:rPr>
          <w:delText xml:space="preserve">Le formulaire </w:delText>
        </w:r>
        <w:r w:rsidR="00E47798" w:rsidDel="00B83178">
          <w:rPr>
            <w:sz w:val="18"/>
            <w:szCs w:val="18"/>
          </w:rPr>
          <w:delText xml:space="preserve">ATTRI1 </w:delText>
        </w:r>
        <w:r w:rsidDel="00B83178">
          <w:rPr>
            <w:sz w:val="18"/>
            <w:szCs w:val="18"/>
          </w:rPr>
          <w:delText xml:space="preserve">est un modèle d’acte d’engagement qui peut être utilisé par </w:delText>
        </w:r>
        <w:r w:rsidR="0021797C" w:rsidDel="00B83178">
          <w:rPr>
            <w:sz w:val="18"/>
            <w:szCs w:val="18"/>
          </w:rPr>
          <w:delText>l’acheteur</w:delText>
        </w:r>
        <w:r w:rsidR="0061068C" w:rsidDel="00B83178">
          <w:rPr>
            <w:sz w:val="18"/>
            <w:szCs w:val="18"/>
          </w:rPr>
          <w:delText>, s’il le souhaite,</w:delText>
        </w:r>
        <w:r w:rsidR="001C40C0" w:rsidDel="00B83178">
          <w:rPr>
            <w:sz w:val="18"/>
            <w:szCs w:val="18"/>
          </w:rPr>
          <w:delText xml:space="preserve"> </w:delText>
        </w:r>
        <w:r w:rsidR="00CD185D" w:rsidDel="00B83178">
          <w:rPr>
            <w:sz w:val="18"/>
            <w:szCs w:val="18"/>
          </w:rPr>
          <w:delText xml:space="preserve">pour conclure un marché </w:delText>
        </w:r>
        <w:r w:rsidR="002E56C1" w:rsidDel="00B83178">
          <w:rPr>
            <w:sz w:val="18"/>
            <w:szCs w:val="18"/>
          </w:rPr>
          <w:delText>public</w:delText>
        </w:r>
        <w:r w:rsidR="00CD185D" w:rsidDel="00B83178">
          <w:rPr>
            <w:sz w:val="18"/>
            <w:szCs w:val="18"/>
          </w:rPr>
          <w:delText xml:space="preserve"> avec le </w:delText>
        </w:r>
        <w:r w:rsidR="00F92811" w:rsidDel="00B83178">
          <w:rPr>
            <w:sz w:val="18"/>
            <w:szCs w:val="18"/>
          </w:rPr>
          <w:delText>titulaire pressenti.</w:delText>
        </w:r>
      </w:del>
    </w:p>
    <w:p w:rsidR="00FE48C9" w:rsidDel="00B83178" w:rsidRDefault="00FE48C9" w:rsidP="006C4338">
      <w:pPr>
        <w:pStyle w:val="Corpsdetexte31"/>
        <w:tabs>
          <w:tab w:val="left" w:pos="851"/>
        </w:tabs>
        <w:jc w:val="both"/>
        <w:rPr>
          <w:del w:id="14" w:author="ISABELLE LAFONT" w:date="2019-09-07T20:06:00Z"/>
          <w:sz w:val="18"/>
          <w:szCs w:val="18"/>
        </w:rPr>
      </w:pPr>
    </w:p>
    <w:p w:rsidR="009B1CD0" w:rsidDel="00B83178" w:rsidRDefault="009B1CD0" w:rsidP="006C4338">
      <w:pPr>
        <w:pStyle w:val="Corpsdetexte31"/>
        <w:tabs>
          <w:tab w:val="left" w:pos="851"/>
        </w:tabs>
        <w:jc w:val="both"/>
        <w:rPr>
          <w:del w:id="15" w:author="ISABELLE LAFONT" w:date="2019-09-07T20:06:00Z"/>
          <w:sz w:val="18"/>
          <w:szCs w:val="18"/>
        </w:rPr>
      </w:pPr>
      <w:del w:id="16" w:author="ISABELLE LAFONT" w:date="2019-09-07T20:06:00Z">
        <w:r w:rsidDel="00B83178">
          <w:rPr>
            <w:sz w:val="18"/>
            <w:szCs w:val="18"/>
          </w:rPr>
          <w:delText xml:space="preserve">Il est conseillé aux acheteurs </w:delText>
        </w:r>
        <w:r w:rsidR="0021797C" w:rsidDel="00B83178">
          <w:rPr>
            <w:sz w:val="18"/>
            <w:szCs w:val="18"/>
          </w:rPr>
          <w:delText xml:space="preserve">de renseigner les différentes rubriques de ce formulaire </w:delText>
        </w:r>
        <w:r w:rsidDel="00B83178">
          <w:rPr>
            <w:sz w:val="18"/>
            <w:szCs w:val="18"/>
          </w:rPr>
          <w:delText xml:space="preserve">avant </w:delText>
        </w:r>
        <w:r w:rsidR="00CD185D" w:rsidDel="00B83178">
          <w:rPr>
            <w:sz w:val="18"/>
            <w:szCs w:val="18"/>
          </w:rPr>
          <w:delText>d</w:delText>
        </w:r>
        <w:r w:rsidR="0021797C" w:rsidDel="00B83178">
          <w:rPr>
            <w:sz w:val="18"/>
            <w:szCs w:val="18"/>
          </w:rPr>
          <w:delText>e l</w:delText>
        </w:r>
        <w:r w:rsidR="00CD185D" w:rsidDel="00B83178">
          <w:rPr>
            <w:sz w:val="18"/>
            <w:szCs w:val="18"/>
          </w:rPr>
          <w:delText>’adresser à l’attributaire</w:delText>
        </w:r>
        <w:r w:rsidDel="00B83178">
          <w:rPr>
            <w:sz w:val="18"/>
            <w:szCs w:val="18"/>
          </w:rPr>
          <w:delText>.</w:delText>
        </w:r>
        <w:r w:rsidR="00CD185D" w:rsidDel="00B83178">
          <w:rPr>
            <w:sz w:val="18"/>
            <w:szCs w:val="18"/>
          </w:rPr>
          <w:delText xml:space="preserve"> Ce dernier </w:delText>
        </w:r>
        <w:r w:rsidR="0021797C" w:rsidDel="00B83178">
          <w:rPr>
            <w:sz w:val="18"/>
            <w:szCs w:val="18"/>
          </w:rPr>
          <w:delText>retourne l’acte d’engagement signé, permettant à l’acheteur de le signer à son tour.</w:delText>
        </w:r>
      </w:del>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r>
        <w:rPr>
          <w:rFonts w:ascii="Arial" w:hAnsi="Arial" w:cs="Arial"/>
          <w:i/>
          <w:sz w:val="18"/>
          <w:szCs w:val="18"/>
        </w:rPr>
        <w:fldChar w:fldCharType="begin"/>
      </w:r>
      <w:r>
        <w:rPr>
          <w:rFonts w:ascii="Arial" w:hAnsi="Arial" w:cs="Arial"/>
          <w:i/>
          <w:sz w:val="18"/>
          <w:szCs w:val="18"/>
        </w:rPr>
        <w:instrText xml:space="preserve"> HYPERLINK "https://www.legifrance.gouv.fr/affichCode.do;jsessionid=D5F2C558D167BFA1A3D87F2A4EDA8784.tplgfr42s_2?idSectionTA=LEGISCTA000037703250&amp;cidTexte=LEGITEXT000037701019&amp;dateTexte=20190401" </w:instrText>
      </w:r>
      <w:r>
        <w:rPr>
          <w:rFonts w:ascii="Arial" w:hAnsi="Arial" w:cs="Arial"/>
          <w:i/>
          <w:sz w:val="18"/>
          <w:szCs w:val="18"/>
        </w:rPr>
        <w:fldChar w:fldCharType="separate"/>
      </w:r>
      <w:r w:rsidRPr="00DD00D7">
        <w:rPr>
          <w:rStyle w:val="Lienhypertexte"/>
          <w:rFonts w:ascii="Arial" w:hAnsi="Arial" w:cs="Arial"/>
          <w:i/>
          <w:sz w:val="18"/>
          <w:szCs w:val="18"/>
        </w:rPr>
        <w:t>articles L. 1110-1</w:t>
      </w:r>
      <w:r>
        <w:rPr>
          <w:rFonts w:ascii="Arial" w:hAnsi="Arial" w:cs="Arial"/>
          <w:i/>
          <w:sz w:val="18"/>
          <w:szCs w:val="18"/>
        </w:rPr>
        <w:fldChar w:fldCharType="end"/>
      </w:r>
      <w:r>
        <w:rPr>
          <w:rFonts w:ascii="Arial" w:hAnsi="Arial" w:cs="Arial"/>
          <w:i/>
          <w:sz w:val="18"/>
          <w:szCs w:val="18"/>
        </w:rPr>
        <w:t xml:space="preserve">, et </w:t>
      </w:r>
      <w:r>
        <w:rPr>
          <w:rFonts w:ascii="Arial" w:hAnsi="Arial" w:cs="Arial"/>
          <w:i/>
          <w:sz w:val="18"/>
          <w:szCs w:val="18"/>
        </w:rPr>
        <w:fldChar w:fldCharType="begin"/>
      </w:r>
      <w:r>
        <w:rPr>
          <w:rFonts w:ascii="Arial" w:hAnsi="Arial" w:cs="Arial"/>
          <w:i/>
          <w:sz w:val="18"/>
          <w:szCs w:val="18"/>
        </w:rPr>
        <w:instrText xml:space="preserve"> HYPERLINK "https://www.legifrance.gouv.fr/affichCode.do;jsessionid=D5F2C558D167BFA1A3D87F2A4EDA8784.tplgfr42s_2?idSectionTA=LEGISCTA000037730365&amp;cidTexte=LEGITEXT000037701019&amp;dateTexte=20190401"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2162-1 à R. 2162-6</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"https://www.legifrance.gouv.fr/affichCode.do?idSectionTA=LEGISCTA000037730351&amp;cidTexte=LEGITEXT000037701019&amp;dateTexte=20190401"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2162-7 à R. 2162-12</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"https://www.legifrance.gouv.fr/affichCode.do?idSectionTA=LEGISCTA000037730337&amp;cidTexte=LEGITEXT000037701019&amp;dateTexte=20190401"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2162-13 à R. 2162-14</w:t>
      </w:r>
      <w:r>
        <w:rPr>
          <w:rFonts w:ascii="Arial" w:hAnsi="Arial" w:cs="Arial"/>
          <w:i/>
          <w:sz w:val="18"/>
          <w:szCs w:val="18"/>
        </w:rPr>
        <w:fldChar w:fldCharType="end"/>
      </w:r>
      <w:r>
        <w:rPr>
          <w:rFonts w:ascii="Arial" w:hAnsi="Arial" w:cs="Arial"/>
          <w:i/>
          <w:sz w:val="18"/>
          <w:szCs w:val="18"/>
        </w:rPr>
        <w:t xml:space="preserve"> et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"https://www.legifrance.gouv.fr/affichCode.do?idSectionTA=LEGISCTA000037730329&amp;cidTexte=LEGITEXT000037701019&amp;dateTexte=20190401"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2162-15 à R. 2162-21</w:t>
      </w:r>
      <w:r>
        <w:rPr>
          <w:rFonts w:ascii="Arial" w:hAnsi="Arial" w:cs="Arial"/>
          <w:i/>
          <w:sz w:val="18"/>
          <w:szCs w:val="18"/>
        </w:rPr>
        <w:fldChar w:fldCharType="end"/>
      </w:r>
      <w:r>
        <w:rPr>
          <w:rFonts w:ascii="Arial" w:hAnsi="Arial" w:cs="Arial"/>
          <w:i/>
          <w:sz w:val="18"/>
          <w:szCs w:val="18"/>
        </w:rPr>
        <w:t xml:space="preserve"> (marchés publics autres que de défense ou de sécurité), ainsi que </w:t>
      </w:r>
      <w:r>
        <w:rPr>
          <w:rFonts w:ascii="Arial" w:hAnsi="Arial" w:cs="Arial"/>
          <w:i/>
          <w:sz w:val="18"/>
          <w:szCs w:val="18"/>
        </w:rPr>
        <w:fldChar w:fldCharType="begin"/>
      </w:r>
      <w:r>
        <w:rPr>
          <w:rFonts w:ascii="Arial" w:hAnsi="Arial" w:cs="Arial"/>
          <w:i/>
          <w:sz w:val="18"/>
          <w:szCs w:val="18"/>
        </w:rPr>
        <w:instrText xml:space="preserve"> HYPERLINK "https://www.legifrance.gouv.fr/affichCode.do;jsessionid=D5F2C558D167BFA1A3D87F2A4EDA8784.tplgfr42s_2?idSectionTA=LEGISCTA000037728715&amp;cidTexte=LEGITEXT000037701019&amp;dateTexte=20190401" </w:instrText>
      </w:r>
      <w:r>
        <w:rPr>
          <w:rFonts w:ascii="Arial" w:hAnsi="Arial" w:cs="Arial"/>
          <w:i/>
          <w:sz w:val="18"/>
          <w:szCs w:val="18"/>
        </w:rPr>
        <w:fldChar w:fldCharType="separate"/>
      </w:r>
      <w:r w:rsidRPr="00DD00D7">
        <w:rPr>
          <w:rStyle w:val="Lienhypertexte"/>
          <w:rFonts w:ascii="Arial" w:hAnsi="Arial" w:cs="Arial"/>
          <w:i/>
          <w:sz w:val="18"/>
          <w:szCs w:val="18"/>
        </w:rPr>
        <w:t>R. 23612-</w:t>
      </w:r>
      <w:r>
        <w:rPr>
          <w:rStyle w:val="Lienhypertexte"/>
          <w:rFonts w:ascii="Arial" w:hAnsi="Arial" w:cs="Arial"/>
          <w:i/>
          <w:sz w:val="18"/>
          <w:szCs w:val="18"/>
        </w:rPr>
        <w:t>1 à R. 2362-6</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"https://www.legifrance.gouv.fr/affichCode.do?idSectionTA=LEGISCTA000037728701&amp;cidTexte=LEGITEXT000037701019&amp;dateTexte=20190401"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2362-7</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"https://www.legifrance.gouv.fr/affichCode.do?idSectionTA=LEGISCTA000037728697&amp;cidTexte=LEGITEXT000037701019&amp;dateTexte=20190401"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2362-8</w:t>
      </w:r>
      <w:r>
        <w:rPr>
          <w:rFonts w:ascii="Arial" w:hAnsi="Arial" w:cs="Arial"/>
          <w:i/>
          <w:sz w:val="18"/>
          <w:szCs w:val="18"/>
        </w:rPr>
        <w:fldChar w:fldCharType="end"/>
      </w:r>
      <w:r>
        <w:rPr>
          <w:rFonts w:ascii="Arial" w:hAnsi="Arial" w:cs="Arial"/>
          <w:i/>
          <w:sz w:val="18"/>
          <w:szCs w:val="18"/>
        </w:rPr>
        <w:t xml:space="preserve">,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"https://www.legifrance.gouv.fr/affichCode.do?idSectionTA=LEGISCTA000037728693&amp;cidTexte=LEGITEXT000037701019&amp;dateTexte=20190401"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2362-9 à R. 2362-12</w:t>
      </w:r>
      <w:r>
        <w:rPr>
          <w:rFonts w:ascii="Arial" w:hAnsi="Arial" w:cs="Arial"/>
          <w:i/>
          <w:sz w:val="18"/>
          <w:szCs w:val="18"/>
        </w:rPr>
        <w:fldChar w:fldCharType="end"/>
      </w:r>
      <w:r>
        <w:rPr>
          <w:rFonts w:ascii="Arial" w:hAnsi="Arial" w:cs="Arial"/>
          <w:i/>
          <w:sz w:val="18"/>
          <w:szCs w:val="18"/>
        </w:rPr>
        <w:t>, et </w:t>
      </w:r>
      <w:r>
        <w:rPr>
          <w:rFonts w:ascii="Arial" w:hAnsi="Arial" w:cs="Arial"/>
          <w:i/>
          <w:sz w:val="18"/>
          <w:szCs w:val="18"/>
        </w:rPr>
        <w:fldChar w:fldCharType="begin"/>
      </w:r>
      <w:r>
        <w:rPr>
          <w:rFonts w:ascii="Arial" w:hAnsi="Arial" w:cs="Arial"/>
          <w:i/>
          <w:sz w:val="18"/>
          <w:szCs w:val="18"/>
        </w:rPr>
        <w:instrText xml:space="preserve"> HYPERLINK "https://www.legifrance.gouv.fr/affichCode.do?idSectionTA=LEGISCTA000037728683&amp;cidTexte=LEGITEXT000037701019&amp;dateTexte=20190401" </w:instrText>
      </w:r>
      <w:r>
        <w:rPr>
          <w:rFonts w:ascii="Arial" w:hAnsi="Arial" w:cs="Arial"/>
          <w:i/>
          <w:sz w:val="18"/>
          <w:szCs w:val="18"/>
        </w:rPr>
        <w:fldChar w:fldCharType="separate"/>
      </w:r>
      <w:r w:rsidRPr="00140738">
        <w:rPr>
          <w:rStyle w:val="Lienhypertexte"/>
          <w:rFonts w:ascii="Arial" w:hAnsi="Arial" w:cs="Arial"/>
          <w:i/>
          <w:sz w:val="18"/>
          <w:szCs w:val="18"/>
        </w:rPr>
        <w:t>R. 2362-13 à R. 2362-18</w:t>
      </w:r>
      <w:r>
        <w:rPr>
          <w:rFonts w:ascii="Arial" w:hAnsi="Arial" w:cs="Arial"/>
          <w:i/>
          <w:sz w:val="18"/>
          <w:szCs w:val="18"/>
        </w:rPr>
        <w:fldChar w:fldCharType="end"/>
      </w:r>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rsidR="009B1CD0" w:rsidDel="00B83178" w:rsidRDefault="009B1CD0" w:rsidP="006F3DF9">
      <w:pPr>
        <w:pStyle w:val="fcase1ertab"/>
        <w:tabs>
          <w:tab w:val="clear" w:pos="426"/>
          <w:tab w:val="left" w:pos="0"/>
          <w:tab w:val="left" w:pos="851"/>
        </w:tabs>
        <w:ind w:left="0" w:firstLine="0"/>
        <w:rPr>
          <w:del w:id="17" w:author="ISABELLE LAFONT" w:date="2019-09-07T20:06:00Z"/>
          <w:rFonts w:ascii="Arial" w:hAnsi="Arial" w:cs="Arial"/>
        </w:rPr>
      </w:pPr>
      <w:del w:id="18" w:author="ISABELLE LAFONT" w:date="2019-09-07T20:06:00Z">
        <w:r w:rsidDel="00B83178">
          <w:rPr>
            <w:rFonts w:ascii="Arial" w:hAnsi="Arial" w:cs="Arial"/>
            <w:i/>
            <w:sz w:val="18"/>
            <w:szCs w:val="18"/>
          </w:rPr>
          <w:delText>(</w:delText>
        </w:r>
        <w:r w:rsidR="00876A73" w:rsidRPr="00876A73" w:rsidDel="00B83178">
          <w:rPr>
            <w:rFonts w:ascii="Arial" w:hAnsi="Arial" w:cs="Arial"/>
            <w:bCs/>
            <w:i/>
            <w:iCs/>
            <w:sz w:val="18"/>
            <w:szCs w:val="18"/>
          </w:rPr>
          <w:delTex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delText>
        </w:r>
        <w:r w:rsidR="00876A73" w:rsidDel="00B83178">
          <w:rPr>
            <w:rFonts w:ascii="Arial" w:hAnsi="Arial" w:cs="Arial"/>
            <w:bCs/>
            <w:i/>
            <w:iCs/>
            <w:sz w:val="18"/>
            <w:szCs w:val="18"/>
          </w:rPr>
          <w:delText>le présent acte d’engagement</w:delText>
        </w:r>
        <w:r w:rsidR="00876A73" w:rsidRPr="00876A73" w:rsidDel="00B83178">
          <w:rPr>
            <w:rFonts w:ascii="Arial" w:hAnsi="Arial" w:cs="Arial"/>
            <w:bCs/>
            <w:i/>
            <w:iCs/>
            <w:sz w:val="18"/>
            <w:szCs w:val="18"/>
          </w:rPr>
          <w:delText>.</w:delText>
        </w:r>
        <w:r w:rsidDel="00B83178">
          <w:rPr>
            <w:rFonts w:ascii="Arial" w:hAnsi="Arial" w:cs="Arial"/>
            <w:i/>
            <w:sz w:val="18"/>
            <w:szCs w:val="18"/>
          </w:rPr>
          <w:delText>)</w:delText>
        </w:r>
      </w:del>
    </w:p>
    <w:p w:rsidR="009B1CD0" w:rsidRDefault="009B1CD0" w:rsidP="005846FB">
      <w:pPr>
        <w:tabs>
          <w:tab w:val="left" w:pos="426"/>
          <w:tab w:val="left" w:pos="851"/>
        </w:tabs>
        <w:jc w:val="both"/>
        <w:rPr>
          <w:ins w:id="19" w:author="ISABELLE LAFONT" w:date="2019-09-07T20:06:00Z"/>
          <w:rFonts w:ascii="Arial" w:hAnsi="Arial" w:cs="Arial"/>
        </w:rPr>
      </w:pPr>
    </w:p>
    <w:p w:rsidR="00B83178" w:rsidRDefault="00B83178">
      <w:pPr>
        <w:pBdr>
          <w:top w:val="single" w:sz="4" w:space="1" w:color="auto"/>
          <w:left w:val="single" w:sz="4" w:space="4" w:color="auto"/>
          <w:bottom w:val="single" w:sz="4" w:space="1" w:color="auto"/>
          <w:right w:val="single" w:sz="4" w:space="4" w:color="auto"/>
        </w:pBdr>
        <w:tabs>
          <w:tab w:val="left" w:pos="426"/>
          <w:tab w:val="left" w:pos="851"/>
        </w:tabs>
        <w:jc w:val="both"/>
        <w:rPr>
          <w:rFonts w:ascii="Arial" w:hAnsi="Arial" w:cs="Arial"/>
        </w:rPr>
        <w:pPrChange w:id="20" w:author="ISABELLE LAFONT" w:date="2019-09-07T20:07:00Z">
          <w:pPr>
            <w:tabs>
              <w:tab w:val="left" w:pos="426"/>
              <w:tab w:val="left" w:pos="851"/>
            </w:tabs>
            <w:jc w:val="both"/>
          </w:pPr>
        </w:pPrChange>
      </w:pPr>
    </w:p>
    <w:p w:rsidR="00B83178" w:rsidRPr="00B83178" w:rsidRDefault="00B83178">
      <w:pPr>
        <w:pBdr>
          <w:top w:val="single" w:sz="4" w:space="1" w:color="auto"/>
          <w:left w:val="single" w:sz="4" w:space="4" w:color="auto"/>
          <w:bottom w:val="single" w:sz="4" w:space="1" w:color="auto"/>
          <w:right w:val="single" w:sz="4" w:space="4" w:color="auto"/>
        </w:pBdr>
        <w:spacing w:after="120"/>
        <w:jc w:val="center"/>
        <w:rPr>
          <w:ins w:id="21" w:author="ISABELLE LAFONT" w:date="2019-09-07T20:06:00Z"/>
          <w:rFonts w:ascii="Arial" w:hAnsi="Arial" w:cs="Arial"/>
          <w:rPrChange w:id="22" w:author="ISABELLE LAFONT" w:date="2019-09-07T20:07:00Z">
            <w:rPr>
              <w:ins w:id="23" w:author="ISABELLE LAFONT" w:date="2019-09-07T20:06:00Z"/>
              <w:rFonts w:ascii="Calibri" w:hAnsi="Calibri"/>
              <w:sz w:val="36"/>
              <w:szCs w:val="36"/>
              <w:u w:val="single"/>
            </w:rPr>
          </w:rPrChange>
        </w:rPr>
        <w:pPrChange w:id="24" w:author="ISABELLE LAFONT" w:date="2019-09-07T20:07:00Z">
          <w:pPr>
            <w:spacing w:after="120"/>
            <w:jc w:val="center"/>
          </w:pPr>
        </w:pPrChange>
      </w:pPr>
      <w:ins w:id="25" w:author="ISABELLE LAFONT" w:date="2019-09-07T20:06:00Z">
        <w:r w:rsidRPr="00B83178">
          <w:rPr>
            <w:rFonts w:ascii="Arial" w:hAnsi="Arial" w:cs="Arial"/>
            <w:rPrChange w:id="26" w:author="ISABELLE LAFONT" w:date="2019-09-07T20:07:00Z">
              <w:rPr>
                <w:rFonts w:ascii="Calibri" w:hAnsi="Calibri"/>
                <w:sz w:val="36"/>
                <w:szCs w:val="36"/>
                <w:u w:val="single"/>
              </w:rPr>
            </w:rPrChange>
          </w:rPr>
          <w:t xml:space="preserve">Matériel d’impression à usage </w:t>
        </w:r>
      </w:ins>
      <w:ins w:id="27" w:author="ISABELLE LAFONT" w:date="2019-09-07T20:07:00Z">
        <w:r w:rsidRPr="00B83178">
          <w:rPr>
            <w:rFonts w:ascii="Arial" w:hAnsi="Arial" w:cs="Arial"/>
            <w:rPrChange w:id="28" w:author="ISABELLE LAFONT" w:date="2019-09-07T20:07:00Z">
              <w:rPr>
                <w:rFonts w:ascii="Arial" w:hAnsi="Arial" w:cs="Arial"/>
                <w:u w:val="single"/>
              </w:rPr>
            </w:rPrChange>
          </w:rPr>
          <w:t>pédagogique</w:t>
        </w:r>
      </w:ins>
    </w:p>
    <w:p w:rsidR="00B83178" w:rsidRDefault="00B83178">
      <w:pPr>
        <w:pBdr>
          <w:top w:val="single" w:sz="4" w:space="1" w:color="auto"/>
          <w:left w:val="single" w:sz="4" w:space="4" w:color="auto"/>
          <w:bottom w:val="single" w:sz="4" w:space="1" w:color="auto"/>
          <w:right w:val="single" w:sz="4" w:space="4" w:color="auto"/>
        </w:pBdr>
        <w:spacing w:after="120"/>
        <w:jc w:val="center"/>
        <w:rPr>
          <w:ins w:id="29" w:author="Bruno DOSSAT" w:date="2019-10-02T15:20:00Z"/>
          <w:rFonts w:ascii="Arial" w:hAnsi="Arial" w:cs="Arial"/>
          <w:b/>
        </w:rPr>
        <w:pPrChange w:id="30" w:author="ISABELLE LAFONT" w:date="2019-09-07T20:07:00Z">
          <w:pPr>
            <w:spacing w:after="120"/>
            <w:jc w:val="center"/>
          </w:pPr>
        </w:pPrChange>
      </w:pPr>
      <w:ins w:id="31" w:author="ISABELLE LAFONT" w:date="2019-09-07T20:08:00Z">
        <w:r w:rsidRPr="009635EA">
          <w:rPr>
            <w:rFonts w:ascii="Arial" w:hAnsi="Arial" w:cs="Arial"/>
            <w:b/>
          </w:rPr>
          <w:t>Lot</w:t>
        </w:r>
      </w:ins>
      <w:ins w:id="32" w:author="ISABELLE LAFONT" w:date="2019-09-07T20:06:00Z">
        <w:r w:rsidRPr="00B83178">
          <w:rPr>
            <w:rFonts w:ascii="Arial" w:hAnsi="Arial" w:cs="Arial"/>
            <w:b/>
            <w:rPrChange w:id="33" w:author="ISABELLE LAFONT" w:date="2019-09-07T20:07:00Z">
              <w:rPr>
                <w:rFonts w:ascii="Calibri" w:hAnsi="Calibri"/>
                <w:b/>
                <w:sz w:val="36"/>
                <w:szCs w:val="36"/>
                <w:highlight w:val="yellow"/>
              </w:rPr>
            </w:rPrChange>
          </w:rPr>
          <w:t xml:space="preserve"> </w:t>
        </w:r>
      </w:ins>
      <w:ins w:id="34" w:author="ISABELLE LAFONT" w:date="2019-09-07T20:08:00Z">
        <w:r>
          <w:rPr>
            <w:rFonts w:ascii="Arial" w:hAnsi="Arial" w:cs="Arial"/>
            <w:b/>
          </w:rPr>
          <w:t xml:space="preserve"> </w:t>
        </w:r>
      </w:ins>
      <w:ins w:id="35" w:author="Bruno DOSSAT" w:date="2019-11-12T10:57:00Z">
        <w:r w:rsidR="00BE18EB">
          <w:rPr>
            <w:rFonts w:ascii="Arial" w:hAnsi="Arial" w:cs="Arial"/>
            <w:b/>
          </w:rPr>
          <w:t>unique - A</w:t>
        </w:r>
      </w:ins>
      <w:ins w:id="36" w:author="ISABELLE LAFONT" w:date="2019-09-07T20:08:00Z">
        <w:del w:id="37" w:author="Bruno DOSSAT" w:date="2019-11-12T10:57:00Z">
          <w:r w:rsidDel="00BE18EB">
            <w:rPr>
              <w:rFonts w:ascii="Arial" w:hAnsi="Arial" w:cs="Arial"/>
              <w:b/>
            </w:rPr>
            <w:delText xml:space="preserve">n° </w:delText>
          </w:r>
        </w:del>
      </w:ins>
      <w:ins w:id="38" w:author="ISABELLE LAFONT" w:date="2019-09-07T20:06:00Z">
        <w:del w:id="39" w:author="Bruno DOSSAT" w:date="2019-11-12T10:56:00Z">
          <w:r w:rsidRPr="00B83178" w:rsidDel="00BE18EB">
            <w:rPr>
              <w:rFonts w:ascii="Arial" w:hAnsi="Arial" w:cs="Arial"/>
              <w:b/>
              <w:rPrChange w:id="40" w:author="ISABELLE LAFONT" w:date="2019-09-07T20:07:00Z">
                <w:rPr>
                  <w:rFonts w:ascii="Calibri" w:hAnsi="Calibri"/>
                  <w:b/>
                  <w:sz w:val="36"/>
                  <w:szCs w:val="36"/>
                  <w:highlight w:val="yellow"/>
                </w:rPr>
              </w:rPrChange>
            </w:rPr>
            <w:delText>1</w:delText>
          </w:r>
        </w:del>
        <w:del w:id="41" w:author="Bruno DOSSAT" w:date="2019-11-12T10:57:00Z">
          <w:r w:rsidRPr="00B83178" w:rsidDel="00BE18EB">
            <w:rPr>
              <w:rFonts w:ascii="Arial" w:hAnsi="Arial" w:cs="Arial"/>
              <w:b/>
              <w:rPrChange w:id="42" w:author="ISABELLE LAFONT" w:date="2019-09-07T20:07:00Z">
                <w:rPr>
                  <w:rFonts w:ascii="Calibri" w:hAnsi="Calibri"/>
                  <w:b/>
                  <w:sz w:val="36"/>
                  <w:szCs w:val="36"/>
                  <w:highlight w:val="yellow"/>
                </w:rPr>
              </w:rPrChange>
            </w:rPr>
            <w:delText> </w:delText>
          </w:r>
        </w:del>
      </w:ins>
      <w:ins w:id="43" w:author="ISABELLE LAFONT" w:date="2019-09-07T20:07:00Z">
        <w:del w:id="44" w:author="Bruno DOSSAT" w:date="2019-11-12T10:57:00Z">
          <w:r w:rsidDel="00BE18EB">
            <w:rPr>
              <w:rFonts w:ascii="Arial" w:hAnsi="Arial" w:cs="Arial"/>
              <w:b/>
            </w:rPr>
            <w:delText>a</w:delText>
          </w:r>
        </w:del>
        <w:r>
          <w:rPr>
            <w:rFonts w:ascii="Arial" w:hAnsi="Arial" w:cs="Arial"/>
            <w:b/>
          </w:rPr>
          <w:t xml:space="preserve">cquisition d’une imprimante </w:t>
        </w:r>
      </w:ins>
      <w:ins w:id="45" w:author="ISABELLE LAFONT" w:date="2019-09-07T20:06:00Z">
        <w:r w:rsidRPr="00B83178">
          <w:rPr>
            <w:rFonts w:ascii="Arial" w:hAnsi="Arial" w:cs="Arial"/>
            <w:b/>
            <w:rPrChange w:id="46" w:author="ISABELLE LAFONT" w:date="2019-09-07T20:07:00Z">
              <w:rPr>
                <w:rFonts w:ascii="Calibri" w:hAnsi="Calibri"/>
                <w:b/>
                <w:sz w:val="36"/>
                <w:szCs w:val="36"/>
              </w:rPr>
            </w:rPrChange>
          </w:rPr>
          <w:t xml:space="preserve"> 3D FDM</w:t>
        </w:r>
      </w:ins>
      <w:ins w:id="47" w:author="Bruno DOSSAT" w:date="2019-11-12T11:00:00Z">
        <w:r w:rsidR="00A0646D">
          <w:rPr>
            <w:rFonts w:ascii="Arial" w:hAnsi="Arial" w:cs="Arial"/>
            <w:b/>
          </w:rPr>
          <w:t xml:space="preserve"> Type 2</w:t>
        </w:r>
      </w:ins>
      <w:ins w:id="48" w:author="ISABELLE LAFONT" w:date="2019-09-07T20:06:00Z">
        <w:r w:rsidRPr="00B83178">
          <w:rPr>
            <w:rFonts w:ascii="Arial" w:hAnsi="Arial" w:cs="Arial"/>
            <w:b/>
            <w:rPrChange w:id="49" w:author="ISABELLE LAFONT" w:date="2019-09-07T20:07:00Z">
              <w:rPr>
                <w:rFonts w:ascii="Calibri" w:hAnsi="Calibri"/>
                <w:b/>
                <w:sz w:val="36"/>
                <w:szCs w:val="36"/>
              </w:rPr>
            </w:rPrChange>
          </w:rPr>
          <w:t xml:space="preserve"> – </w:t>
        </w:r>
        <w:del w:id="50" w:author="Bruno DOSSAT" w:date="2019-11-12T10:55:00Z">
          <w:r w:rsidRPr="00B83178" w:rsidDel="00BE18EB">
            <w:rPr>
              <w:rFonts w:ascii="Arial" w:hAnsi="Arial" w:cs="Arial"/>
              <w:b/>
              <w:rPrChange w:id="51" w:author="ISABELLE LAFONT" w:date="2019-09-07T20:07:00Z">
                <w:rPr>
                  <w:rFonts w:ascii="Calibri" w:hAnsi="Calibri"/>
                  <w:b/>
                  <w:sz w:val="36"/>
                  <w:szCs w:val="36"/>
                </w:rPr>
              </w:rPrChange>
            </w:rPr>
            <w:delText xml:space="preserve">2 TETES – </w:delText>
          </w:r>
        </w:del>
        <w:del w:id="52" w:author="Bruno DOSSAT" w:date="2019-10-02T15:22:00Z">
          <w:r w:rsidRPr="009635EA" w:rsidDel="006E091C">
            <w:rPr>
              <w:rFonts w:ascii="Arial" w:hAnsi="Arial" w:cs="Arial"/>
              <w:b/>
            </w:rPr>
            <w:delText>v</w:delText>
          </w:r>
        </w:del>
      </w:ins>
      <w:ins w:id="53" w:author="Bruno DOSSAT" w:date="2019-10-02T15:22:00Z">
        <w:r w:rsidR="006E091C">
          <w:rPr>
            <w:rFonts w:ascii="Arial" w:hAnsi="Arial" w:cs="Arial"/>
            <w:b/>
          </w:rPr>
          <w:t>V</w:t>
        </w:r>
      </w:ins>
      <w:ins w:id="54" w:author="ISABELLE LAFONT" w:date="2019-09-07T20:06:00Z">
        <w:r w:rsidRPr="009635EA">
          <w:rPr>
            <w:rFonts w:ascii="Arial" w:hAnsi="Arial" w:cs="Arial"/>
            <w:b/>
          </w:rPr>
          <w:t xml:space="preserve">olume mini </w:t>
        </w:r>
        <w:del w:id="55" w:author="Bruno DOSSAT" w:date="2019-11-12T10:55:00Z">
          <w:r w:rsidRPr="00B83178" w:rsidDel="00BE18EB">
            <w:rPr>
              <w:rFonts w:ascii="Arial" w:hAnsi="Arial" w:cs="Arial"/>
              <w:b/>
              <w:rPrChange w:id="56" w:author="ISABELLE LAFONT" w:date="2019-09-07T20:07:00Z">
                <w:rPr>
                  <w:rFonts w:ascii="Calibri" w:hAnsi="Calibri"/>
                  <w:b/>
                  <w:sz w:val="36"/>
                  <w:szCs w:val="36"/>
                </w:rPr>
              </w:rPrChange>
            </w:rPr>
            <w:delText>30</w:delText>
          </w:r>
        </w:del>
        <w:del w:id="57" w:author="Bruno DOSSAT" w:date="2019-10-02T15:20:00Z">
          <w:r w:rsidRPr="00B83178" w:rsidDel="006E091C">
            <w:rPr>
              <w:rFonts w:ascii="Arial" w:hAnsi="Arial" w:cs="Arial"/>
              <w:b/>
              <w:rPrChange w:id="58" w:author="ISABELLE LAFONT" w:date="2019-09-07T20:07:00Z">
                <w:rPr>
                  <w:rFonts w:ascii="Calibri" w:hAnsi="Calibri"/>
                  <w:b/>
                  <w:sz w:val="36"/>
                  <w:szCs w:val="36"/>
                </w:rPr>
              </w:rPrChange>
            </w:rPr>
            <w:delText>0</w:delText>
          </w:r>
        </w:del>
      </w:ins>
      <w:ins w:id="59" w:author="Bruno DOSSAT" w:date="2019-11-12T10:55:00Z">
        <w:r w:rsidR="00BE18EB">
          <w:rPr>
            <w:rFonts w:ascii="Arial" w:hAnsi="Arial" w:cs="Arial"/>
            <w:b/>
          </w:rPr>
          <w:t>230</w:t>
        </w:r>
      </w:ins>
      <w:ins w:id="60" w:author="ISABELLE LAFONT" w:date="2019-09-07T20:06:00Z">
        <w:r w:rsidRPr="00B83178">
          <w:rPr>
            <w:rFonts w:ascii="Arial" w:hAnsi="Arial" w:cs="Arial"/>
            <w:b/>
            <w:rPrChange w:id="61" w:author="ISABELLE LAFONT" w:date="2019-09-07T20:07:00Z">
              <w:rPr>
                <w:rFonts w:ascii="Calibri" w:hAnsi="Calibri"/>
                <w:b/>
                <w:sz w:val="36"/>
                <w:szCs w:val="36"/>
              </w:rPr>
            </w:rPrChange>
          </w:rPr>
          <w:t>*</w:t>
        </w:r>
        <w:del w:id="62" w:author="Bruno DOSSAT" w:date="2019-11-12T10:55:00Z">
          <w:r w:rsidRPr="00B83178" w:rsidDel="00BE18EB">
            <w:rPr>
              <w:rFonts w:ascii="Arial" w:hAnsi="Arial" w:cs="Arial"/>
              <w:b/>
              <w:rPrChange w:id="63" w:author="ISABELLE LAFONT" w:date="2019-09-07T20:07:00Z">
                <w:rPr>
                  <w:rFonts w:ascii="Calibri" w:hAnsi="Calibri"/>
                  <w:b/>
                  <w:sz w:val="36"/>
                  <w:szCs w:val="36"/>
                </w:rPr>
              </w:rPrChange>
            </w:rPr>
            <w:delText>30</w:delText>
          </w:r>
        </w:del>
        <w:del w:id="64" w:author="Bruno DOSSAT" w:date="2019-10-02T15:20:00Z">
          <w:r w:rsidRPr="00B83178" w:rsidDel="006E091C">
            <w:rPr>
              <w:rFonts w:ascii="Arial" w:hAnsi="Arial" w:cs="Arial"/>
              <w:b/>
              <w:rPrChange w:id="65" w:author="ISABELLE LAFONT" w:date="2019-09-07T20:07:00Z">
                <w:rPr>
                  <w:rFonts w:ascii="Calibri" w:hAnsi="Calibri"/>
                  <w:b/>
                  <w:sz w:val="36"/>
                  <w:szCs w:val="36"/>
                </w:rPr>
              </w:rPrChange>
            </w:rPr>
            <w:delText>0</w:delText>
          </w:r>
        </w:del>
      </w:ins>
      <w:ins w:id="66" w:author="Bruno DOSSAT" w:date="2019-11-12T10:55:00Z">
        <w:r w:rsidR="00BE18EB">
          <w:rPr>
            <w:rFonts w:ascii="Arial" w:hAnsi="Arial" w:cs="Arial"/>
            <w:b/>
          </w:rPr>
          <w:t>150</w:t>
        </w:r>
      </w:ins>
      <w:ins w:id="67" w:author="ISABELLE LAFONT" w:date="2019-09-07T20:06:00Z">
        <w:r w:rsidRPr="00B83178">
          <w:rPr>
            <w:rFonts w:ascii="Arial" w:hAnsi="Arial" w:cs="Arial"/>
            <w:b/>
            <w:rPrChange w:id="68" w:author="ISABELLE LAFONT" w:date="2019-09-07T20:07:00Z">
              <w:rPr>
                <w:rFonts w:ascii="Calibri" w:hAnsi="Calibri"/>
                <w:b/>
                <w:sz w:val="36"/>
                <w:szCs w:val="36"/>
              </w:rPr>
            </w:rPrChange>
          </w:rPr>
          <w:t>*</w:t>
        </w:r>
        <w:del w:id="69" w:author="Bruno DOSSAT" w:date="2019-10-02T15:20:00Z">
          <w:r w:rsidRPr="00B83178" w:rsidDel="006E091C">
            <w:rPr>
              <w:rFonts w:ascii="Arial" w:hAnsi="Arial" w:cs="Arial"/>
              <w:b/>
              <w:rPrChange w:id="70" w:author="ISABELLE LAFONT" w:date="2019-09-07T20:07:00Z">
                <w:rPr>
                  <w:rFonts w:ascii="Calibri" w:hAnsi="Calibri"/>
                  <w:b/>
                  <w:sz w:val="36"/>
                  <w:szCs w:val="36"/>
                </w:rPr>
              </w:rPrChange>
            </w:rPr>
            <w:delText>300</w:delText>
          </w:r>
        </w:del>
      </w:ins>
      <w:ins w:id="71" w:author="Bruno DOSSAT" w:date="2019-10-02T15:20:00Z">
        <w:r w:rsidR="00BE18EB">
          <w:rPr>
            <w:rFonts w:ascii="Arial" w:hAnsi="Arial" w:cs="Arial"/>
            <w:b/>
          </w:rPr>
          <w:t>160</w:t>
        </w:r>
        <w:bookmarkStart w:id="72" w:name="_GoBack"/>
        <w:bookmarkEnd w:id="72"/>
      </w:ins>
    </w:p>
    <w:p w:rsidR="006E091C" w:rsidRPr="00B83178" w:rsidRDefault="006E091C">
      <w:pPr>
        <w:pBdr>
          <w:top w:val="single" w:sz="4" w:space="1" w:color="auto"/>
          <w:left w:val="single" w:sz="4" w:space="4" w:color="auto"/>
          <w:bottom w:val="single" w:sz="4" w:space="1" w:color="auto"/>
          <w:right w:val="single" w:sz="4" w:space="4" w:color="auto"/>
        </w:pBdr>
        <w:spacing w:after="120"/>
        <w:jc w:val="center"/>
        <w:rPr>
          <w:ins w:id="73" w:author="ISABELLE LAFONT" w:date="2019-09-07T20:06:00Z"/>
          <w:rFonts w:ascii="Arial" w:hAnsi="Arial" w:cs="Arial"/>
          <w:u w:val="single"/>
          <w:rPrChange w:id="74" w:author="ISABELLE LAFONT" w:date="2019-09-07T20:07:00Z">
            <w:rPr>
              <w:ins w:id="75" w:author="ISABELLE LAFONT" w:date="2019-09-07T20:06:00Z"/>
              <w:rFonts w:ascii="Calibri" w:hAnsi="Calibri"/>
              <w:u w:val="single"/>
            </w:rPr>
          </w:rPrChange>
        </w:rPr>
        <w:pPrChange w:id="76" w:author="ISABELLE LAFONT" w:date="2019-09-07T20:07:00Z">
          <w:pPr>
            <w:spacing w:after="120"/>
            <w:jc w:val="center"/>
          </w:pPr>
        </w:pPrChange>
      </w:pPr>
    </w:p>
    <w:p w:rsidR="00B83178" w:rsidRPr="00B83178" w:rsidDel="006E091C" w:rsidRDefault="00B83178">
      <w:pPr>
        <w:pStyle w:val="Corpsdetexte"/>
        <w:pBdr>
          <w:top w:val="single" w:sz="4" w:space="1" w:color="auto"/>
          <w:left w:val="single" w:sz="4" w:space="4" w:color="auto"/>
          <w:bottom w:val="single" w:sz="4" w:space="1" w:color="auto"/>
          <w:right w:val="single" w:sz="4" w:space="4" w:color="auto"/>
        </w:pBdr>
        <w:jc w:val="center"/>
        <w:rPr>
          <w:ins w:id="77" w:author="ISABELLE LAFONT" w:date="2019-09-07T20:06:00Z"/>
          <w:del w:id="78" w:author="Bruno DOSSAT" w:date="2019-10-02T15:20:00Z"/>
          <w:b w:val="0"/>
          <w:sz w:val="20"/>
          <w:rPrChange w:id="79" w:author="ISABELLE LAFONT" w:date="2019-09-07T20:07:00Z">
            <w:rPr>
              <w:ins w:id="80" w:author="ISABELLE LAFONT" w:date="2019-09-07T20:06:00Z"/>
              <w:del w:id="81" w:author="Bruno DOSSAT" w:date="2019-10-02T15:20:00Z"/>
              <w:rFonts w:ascii="Calibri" w:hAnsi="Calibri"/>
              <w:b w:val="0"/>
              <w:sz w:val="36"/>
              <w:szCs w:val="36"/>
            </w:rPr>
          </w:rPrChange>
        </w:rPr>
        <w:pPrChange w:id="82" w:author="ISABELLE LAFONT" w:date="2019-09-07T20:07:00Z">
          <w:pPr>
            <w:pStyle w:val="Corpsdetexte"/>
            <w:jc w:val="center"/>
          </w:pPr>
        </w:pPrChange>
      </w:pPr>
      <w:bookmarkStart w:id="83" w:name="OLE_LINK1"/>
      <w:bookmarkStart w:id="84" w:name="OLE_LINK2"/>
      <w:ins w:id="85" w:author="ISABELLE LAFONT" w:date="2019-09-07T20:08:00Z">
        <w:del w:id="86" w:author="Bruno DOSSAT" w:date="2019-10-02T15:20:00Z">
          <w:r w:rsidRPr="00B83178" w:rsidDel="006E091C">
            <w:rPr>
              <w:b w:val="0"/>
              <w:sz w:val="20"/>
              <w:rPrChange w:id="87" w:author="ISABELLE LAFONT" w:date="2019-09-07T20:08:00Z">
                <w:rPr>
                  <w:b w:val="0"/>
                  <w:sz w:val="18"/>
                </w:rPr>
              </w:rPrChange>
            </w:rPr>
            <w:delText>Lot</w:delText>
          </w:r>
        </w:del>
      </w:ins>
      <w:ins w:id="88" w:author="ISABELLE LAFONT" w:date="2019-09-07T20:06:00Z">
        <w:del w:id="89" w:author="Bruno DOSSAT" w:date="2019-10-02T15:20:00Z">
          <w:r w:rsidRPr="00B83178" w:rsidDel="006E091C">
            <w:rPr>
              <w:b w:val="0"/>
              <w:sz w:val="20"/>
              <w:rPrChange w:id="90" w:author="ISABELLE LAFONT" w:date="2019-09-07T20:08:00Z">
                <w:rPr>
                  <w:b w:val="0"/>
                  <w:sz w:val="18"/>
                </w:rPr>
              </w:rPrChange>
            </w:rPr>
            <w:delText xml:space="preserve"> </w:delText>
          </w:r>
          <w:r w:rsidRPr="009635EA" w:rsidDel="006E091C">
            <w:rPr>
              <w:sz w:val="18"/>
            </w:rPr>
            <w:delText>n°</w:delText>
          </w:r>
          <w:r w:rsidRPr="00B83178" w:rsidDel="006E091C">
            <w:rPr>
              <w:b w:val="0"/>
              <w:sz w:val="20"/>
              <w:rPrChange w:id="91" w:author="ISABELLE LAFONT" w:date="2019-09-07T20:07:00Z">
                <w:rPr>
                  <w:rFonts w:ascii="Calibri" w:hAnsi="Calibri"/>
                  <w:b w:val="0"/>
                  <w:sz w:val="36"/>
                  <w:szCs w:val="36"/>
                  <w:highlight w:val="yellow"/>
                </w:rPr>
              </w:rPrChange>
            </w:rPr>
            <w:delText>2</w:delText>
          </w:r>
          <w:r w:rsidRPr="00B83178" w:rsidDel="006E091C">
            <w:rPr>
              <w:b w:val="0"/>
              <w:sz w:val="20"/>
              <w:rPrChange w:id="92" w:author="ISABELLE LAFONT" w:date="2019-09-07T20:07:00Z">
                <w:rPr>
                  <w:rFonts w:ascii="Calibri" w:hAnsi="Calibri"/>
                  <w:b w:val="0"/>
                  <w:sz w:val="36"/>
                  <w:szCs w:val="36"/>
                </w:rPr>
              </w:rPrChange>
            </w:rPr>
            <w:delText xml:space="preserve"> : </w:delText>
          </w:r>
          <w:r w:rsidRPr="009635EA" w:rsidDel="006E091C">
            <w:rPr>
              <w:sz w:val="20"/>
            </w:rPr>
            <w:delText>acquisition de 5 imprimantes</w:delText>
          </w:r>
          <w:r w:rsidRPr="00B83178" w:rsidDel="006E091C">
            <w:rPr>
              <w:b w:val="0"/>
              <w:sz w:val="20"/>
              <w:rPrChange w:id="93" w:author="ISABELLE LAFONT" w:date="2019-09-07T20:07:00Z">
                <w:rPr>
                  <w:rFonts w:ascii="Calibri" w:hAnsi="Calibri"/>
                  <w:b w:val="0"/>
                  <w:sz w:val="36"/>
                  <w:szCs w:val="36"/>
                </w:rPr>
              </w:rPrChange>
            </w:rPr>
            <w:delText xml:space="preserve"> 3D FDM – 2 TETES – </w:delText>
          </w:r>
          <w:r w:rsidRPr="009635EA" w:rsidDel="006E091C">
            <w:rPr>
              <w:sz w:val="20"/>
            </w:rPr>
            <w:delText xml:space="preserve">volume mini </w:delText>
          </w:r>
          <w:r w:rsidRPr="00B83178" w:rsidDel="006E091C">
            <w:rPr>
              <w:b w:val="0"/>
              <w:sz w:val="20"/>
              <w:rPrChange w:id="94" w:author="ISABELLE LAFONT" w:date="2019-09-07T20:07:00Z">
                <w:rPr>
                  <w:rFonts w:ascii="Calibri" w:hAnsi="Calibri"/>
                  <w:b w:val="0"/>
                  <w:sz w:val="36"/>
                  <w:szCs w:val="36"/>
                </w:rPr>
              </w:rPrChange>
            </w:rPr>
            <w:delText>230x150x160mm</w:delText>
          </w:r>
        </w:del>
      </w:ins>
    </w:p>
    <w:bookmarkEnd w:id="83"/>
    <w:bookmarkEnd w:id="84"/>
    <w:p w:rsidR="00876A73" w:rsidRDefault="00876A73" w:rsidP="005846FB">
      <w:pPr>
        <w:tabs>
          <w:tab w:val="left" w:pos="426"/>
          <w:tab w:val="left" w:pos="851"/>
        </w:tabs>
        <w:jc w:val="both"/>
        <w:rPr>
          <w:rFonts w:ascii="Arial" w:hAnsi="Arial" w:cs="Arial"/>
        </w:rPr>
      </w:pPr>
    </w:p>
    <w:p w:rsidR="00876A73" w:rsidDel="00B83178" w:rsidRDefault="00876A73" w:rsidP="005846FB">
      <w:pPr>
        <w:tabs>
          <w:tab w:val="left" w:pos="426"/>
          <w:tab w:val="left" w:pos="851"/>
        </w:tabs>
        <w:jc w:val="both"/>
        <w:rPr>
          <w:del w:id="95" w:author="ISABELLE LAFONT" w:date="2019-09-07T20:08:00Z"/>
          <w:rFonts w:ascii="Arial" w:hAnsi="Arial" w:cs="Arial"/>
        </w:rPr>
      </w:pPr>
    </w:p>
    <w:p w:rsidR="00876A73" w:rsidDel="00B83178" w:rsidRDefault="00876A73" w:rsidP="005846FB">
      <w:pPr>
        <w:tabs>
          <w:tab w:val="left" w:pos="426"/>
          <w:tab w:val="left" w:pos="851"/>
        </w:tabs>
        <w:jc w:val="both"/>
        <w:rPr>
          <w:del w:id="96" w:author="ISABELLE LAFONT" w:date="2019-09-07T20:08:00Z"/>
          <w:rFonts w:ascii="Arial" w:hAnsi="Arial" w:cs="Arial"/>
        </w:rPr>
      </w:pPr>
    </w:p>
    <w:p w:rsidR="009B1CD0" w:rsidDel="00B83178" w:rsidRDefault="009B1CD0" w:rsidP="005846FB">
      <w:pPr>
        <w:tabs>
          <w:tab w:val="left" w:pos="426"/>
          <w:tab w:val="left" w:pos="851"/>
        </w:tabs>
        <w:jc w:val="both"/>
        <w:rPr>
          <w:del w:id="97" w:author="ISABELLE LAFONT" w:date="2019-09-07T20:08:00Z"/>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Del="00B83178" w:rsidRDefault="009B1CD0" w:rsidP="006C4338">
      <w:pPr>
        <w:pStyle w:val="fcasegauche"/>
        <w:tabs>
          <w:tab w:val="left" w:pos="851"/>
        </w:tabs>
        <w:spacing w:after="0"/>
        <w:ind w:left="0" w:firstLine="0"/>
        <w:rPr>
          <w:del w:id="98" w:author="ISABELLE LAFONT" w:date="2019-09-07T20:08:00Z"/>
          <w:rFonts w:ascii="Arial" w:hAnsi="Arial" w:cs="Arial"/>
        </w:rPr>
      </w:pPr>
    </w:p>
    <w:p w:rsidR="004C5755" w:rsidDel="00B83178" w:rsidRDefault="004C5755" w:rsidP="006C4338">
      <w:pPr>
        <w:pStyle w:val="fcasegauche"/>
        <w:tabs>
          <w:tab w:val="left" w:pos="851"/>
        </w:tabs>
        <w:spacing w:after="0"/>
        <w:ind w:left="0" w:firstLine="0"/>
        <w:rPr>
          <w:del w:id="99" w:author="ISABELLE LAFONT" w:date="2019-09-07T20:08:00Z"/>
          <w:rFonts w:ascii="Arial" w:hAnsi="Arial" w:cs="Arial"/>
        </w:rPr>
      </w:pPr>
    </w:p>
    <w:p w:rsidR="004C5755" w:rsidDel="00B83178" w:rsidRDefault="004C5755" w:rsidP="006C4338">
      <w:pPr>
        <w:pStyle w:val="fcasegauche"/>
        <w:tabs>
          <w:tab w:val="left" w:pos="851"/>
        </w:tabs>
        <w:spacing w:after="0"/>
        <w:ind w:left="0" w:firstLine="0"/>
        <w:rPr>
          <w:del w:id="100" w:author="ISABELLE LAFONT" w:date="2019-09-07T20:09:00Z"/>
          <w:rFonts w:ascii="Arial" w:hAnsi="Arial" w:cs="Arial"/>
        </w:rPr>
      </w:pPr>
    </w:p>
    <w:p w:rsidR="004C5755" w:rsidDel="00B83178" w:rsidRDefault="004C5755" w:rsidP="006C4338">
      <w:pPr>
        <w:pStyle w:val="fcasegauche"/>
        <w:tabs>
          <w:tab w:val="left" w:pos="851"/>
        </w:tabs>
        <w:spacing w:after="0"/>
        <w:ind w:left="0" w:firstLine="0"/>
        <w:rPr>
          <w:del w:id="101" w:author="ISABELLE LAFONT" w:date="2019-09-07T20:09:00Z"/>
          <w:rFonts w:ascii="Arial" w:hAnsi="Arial" w:cs="Arial"/>
        </w:rPr>
      </w:pPr>
    </w:p>
    <w:p w:rsidR="009B1CD0" w:rsidDel="00B83178" w:rsidRDefault="009B1CD0" w:rsidP="006B5057">
      <w:pPr>
        <w:pStyle w:val="fcasegauche"/>
        <w:tabs>
          <w:tab w:val="left" w:pos="851"/>
        </w:tabs>
        <w:spacing w:before="120" w:after="0"/>
        <w:ind w:left="426" w:firstLine="0"/>
        <w:rPr>
          <w:del w:id="102" w:author="ISABELLE LAFONT" w:date="2019-09-07T20:09:00Z"/>
          <w:rFonts w:ascii="Arial" w:hAnsi="Arial" w:cs="Arial"/>
          <w:iCs/>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lastRenderedPageBreak/>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107725">
        <w:fldChar w:fldCharType="separate"/>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107725">
        <w:fldChar w:fldCharType="separate"/>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107725">
        <w:fldChar w:fldCharType="separate"/>
      </w:r>
      <w:r>
        <w:fldChar w:fldCharType="end"/>
      </w:r>
      <w:r w:rsidR="009B1CD0">
        <w:rPr>
          <w:rFonts w:ascii="Arial" w:hAnsi="Arial" w:cs="Arial"/>
          <w:lang w:val="en-GB"/>
        </w:rPr>
        <w:t xml:space="preserve"> CCTP n°…</w:t>
      </w:r>
      <w:ins w:id="103" w:author="Bruno DOSSAT" w:date="2019-10-02T15:35:00Z">
        <w:r w:rsidR="008B4BC2">
          <w:rPr>
            <w:rFonts w:ascii="Arial" w:hAnsi="Arial" w:cs="Arial"/>
            <w:lang w:val="en-GB"/>
          </w:rPr>
          <w:t xml:space="preserve">”LOT </w:t>
        </w:r>
        <w:proofErr w:type="gramStart"/>
        <w:r w:rsidR="008B4BC2">
          <w:rPr>
            <w:rFonts w:ascii="Arial" w:hAnsi="Arial" w:cs="Arial"/>
            <w:lang w:val="en-GB"/>
          </w:rPr>
          <w:t>UNIQUE :</w:t>
        </w:r>
        <w:proofErr w:type="gramEnd"/>
        <w:r w:rsidR="008B4BC2">
          <w:rPr>
            <w:rFonts w:ascii="Arial" w:hAnsi="Arial" w:cs="Arial"/>
            <w:lang w:val="en-GB"/>
          </w:rPr>
          <w:t xml:space="preserve"> IMPRIMANTE 3D – Type </w:t>
        </w:r>
      </w:ins>
      <w:ins w:id="104" w:author="Bruno DOSSAT" w:date="2019-11-12T10:57:00Z">
        <w:r w:rsidR="00BE18EB">
          <w:rPr>
            <w:rFonts w:ascii="Arial" w:hAnsi="Arial" w:cs="Arial"/>
            <w:lang w:val="en-GB"/>
          </w:rPr>
          <w:t>2</w:t>
        </w:r>
      </w:ins>
      <w:ins w:id="105" w:author="Bruno DOSSAT" w:date="2019-10-02T15:35:00Z">
        <w:r w:rsidR="008B4BC2">
          <w:rPr>
            <w:rFonts w:ascii="Arial" w:hAnsi="Arial" w:cs="Arial"/>
            <w:lang w:val="en-GB"/>
          </w:rPr>
          <w:t>”</w:t>
        </w:r>
      </w:ins>
      <w:del w:id="106" w:author="Bruno DOSSAT" w:date="2019-10-02T15:35:00Z">
        <w:r w:rsidR="009B1CD0" w:rsidDel="008B4BC2">
          <w:rPr>
            <w:rFonts w:ascii="Arial" w:hAnsi="Arial" w:cs="Arial"/>
            <w:lang w:val="en-GB"/>
          </w:rPr>
          <w:delText>……………………………………………………</w:delText>
        </w:r>
      </w:del>
      <w:r w:rsidR="009B1CD0">
        <w:rPr>
          <w:rFonts w:ascii="Arial" w:hAnsi="Arial" w:cs="Arial"/>
          <w:lang w:val="en-GB"/>
        </w:rPr>
        <w:t>…………………………………..</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ins w:id="107" w:author="Bruno DOSSAT" w:date="2019-10-02T15:36:00Z"/>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8B4BC2" w:rsidRDefault="008B4BC2" w:rsidP="008B4BC2">
      <w:pPr>
        <w:pStyle w:val="En-tte"/>
        <w:tabs>
          <w:tab w:val="clear" w:pos="4536"/>
          <w:tab w:val="clear" w:pos="9072"/>
          <w:tab w:val="left" w:pos="851"/>
        </w:tabs>
        <w:jc w:val="both"/>
        <w:rPr>
          <w:ins w:id="108" w:author="Bruno DOSSAT" w:date="2019-10-02T15:36:00Z"/>
          <w:rFonts w:ascii="Arial" w:hAnsi="Arial" w:cs="Arial"/>
        </w:rPr>
      </w:pPr>
    </w:p>
    <w:p w:rsidR="008B4BC2" w:rsidRDefault="008B4BC2">
      <w:pPr>
        <w:pStyle w:val="En-tte"/>
        <w:tabs>
          <w:tab w:val="clear" w:pos="4536"/>
          <w:tab w:val="clear" w:pos="9072"/>
          <w:tab w:val="left" w:pos="851"/>
        </w:tabs>
        <w:jc w:val="center"/>
        <w:rPr>
          <w:ins w:id="109" w:author="Bruno DOSSAT" w:date="2019-10-02T15:36:00Z"/>
          <w:rFonts w:ascii="Arial" w:hAnsi="Arial" w:cs="Arial"/>
        </w:rPr>
        <w:pPrChange w:id="110" w:author="Bruno DOSSAT" w:date="2019-10-02T15:37:00Z">
          <w:pPr>
            <w:pStyle w:val="En-tte"/>
            <w:tabs>
              <w:tab w:val="clear" w:pos="4536"/>
              <w:tab w:val="clear" w:pos="9072"/>
              <w:tab w:val="left" w:pos="851"/>
            </w:tabs>
            <w:jc w:val="both"/>
          </w:pPr>
        </w:pPrChange>
      </w:pPr>
      <w:ins w:id="111" w:author="Bruno DOSSAT" w:date="2019-10-02T15:36:00Z">
        <w:r>
          <w:rPr>
            <w:rFonts w:ascii="Arial" w:hAnsi="Arial" w:cs="Arial"/>
          </w:rPr>
          <w:t>Lycée Pape Clément</w:t>
        </w:r>
      </w:ins>
    </w:p>
    <w:p w:rsidR="008B4BC2" w:rsidRDefault="008B4BC2">
      <w:pPr>
        <w:pStyle w:val="En-tte"/>
        <w:tabs>
          <w:tab w:val="clear" w:pos="4536"/>
          <w:tab w:val="clear" w:pos="9072"/>
          <w:tab w:val="left" w:pos="851"/>
        </w:tabs>
        <w:jc w:val="center"/>
        <w:rPr>
          <w:ins w:id="112" w:author="Bruno DOSSAT" w:date="2019-10-02T15:36:00Z"/>
          <w:rFonts w:ascii="Arial" w:hAnsi="Arial" w:cs="Arial"/>
        </w:rPr>
        <w:pPrChange w:id="113" w:author="Bruno DOSSAT" w:date="2019-10-02T15:37:00Z">
          <w:pPr>
            <w:pStyle w:val="En-tte"/>
            <w:tabs>
              <w:tab w:val="clear" w:pos="4536"/>
              <w:tab w:val="clear" w:pos="9072"/>
              <w:tab w:val="left" w:pos="851"/>
            </w:tabs>
            <w:jc w:val="both"/>
          </w:pPr>
        </w:pPrChange>
      </w:pPr>
      <w:ins w:id="114" w:author="Bruno DOSSAT" w:date="2019-10-02T15:36:00Z">
        <w:r>
          <w:rPr>
            <w:rFonts w:ascii="Arial" w:hAnsi="Arial" w:cs="Arial"/>
          </w:rPr>
          <w:t>1 rue Léo Lagrange</w:t>
        </w:r>
      </w:ins>
    </w:p>
    <w:p w:rsidR="008B4BC2" w:rsidRDefault="008B4BC2">
      <w:pPr>
        <w:pStyle w:val="En-tte"/>
        <w:tabs>
          <w:tab w:val="clear" w:pos="4536"/>
          <w:tab w:val="clear" w:pos="9072"/>
          <w:tab w:val="left" w:pos="851"/>
        </w:tabs>
        <w:jc w:val="center"/>
        <w:rPr>
          <w:ins w:id="115" w:author="Bruno DOSSAT" w:date="2019-10-02T15:36:00Z"/>
          <w:rFonts w:ascii="Arial" w:hAnsi="Arial" w:cs="Arial"/>
        </w:rPr>
        <w:pPrChange w:id="116" w:author="Bruno DOSSAT" w:date="2019-10-02T15:37:00Z">
          <w:pPr>
            <w:pStyle w:val="En-tte"/>
            <w:tabs>
              <w:tab w:val="clear" w:pos="4536"/>
              <w:tab w:val="clear" w:pos="9072"/>
              <w:tab w:val="left" w:pos="851"/>
            </w:tabs>
            <w:jc w:val="both"/>
          </w:pPr>
        </w:pPrChange>
      </w:pPr>
      <w:ins w:id="117" w:author="Bruno DOSSAT" w:date="2019-10-02T15:36:00Z">
        <w:r>
          <w:rPr>
            <w:rFonts w:ascii="Arial" w:hAnsi="Arial" w:cs="Arial"/>
          </w:rPr>
          <w:t>BP 90</w:t>
        </w:r>
      </w:ins>
    </w:p>
    <w:p w:rsidR="008B4BC2" w:rsidRDefault="008B4BC2">
      <w:pPr>
        <w:pStyle w:val="En-tte"/>
        <w:tabs>
          <w:tab w:val="clear" w:pos="4536"/>
          <w:tab w:val="clear" w:pos="9072"/>
          <w:tab w:val="left" w:pos="851"/>
        </w:tabs>
        <w:jc w:val="center"/>
        <w:rPr>
          <w:ins w:id="118" w:author="Bruno DOSSAT" w:date="2019-10-02T15:37:00Z"/>
          <w:rFonts w:ascii="Arial" w:hAnsi="Arial" w:cs="Arial"/>
        </w:rPr>
        <w:pPrChange w:id="119" w:author="Bruno DOSSAT" w:date="2019-10-02T15:37:00Z">
          <w:pPr>
            <w:pStyle w:val="En-tte"/>
            <w:tabs>
              <w:tab w:val="clear" w:pos="4536"/>
              <w:tab w:val="clear" w:pos="9072"/>
              <w:tab w:val="left" w:pos="851"/>
            </w:tabs>
            <w:jc w:val="both"/>
          </w:pPr>
        </w:pPrChange>
      </w:pPr>
      <w:ins w:id="120" w:author="Bruno DOSSAT" w:date="2019-10-02T15:36:00Z">
        <w:r>
          <w:rPr>
            <w:rFonts w:ascii="Arial" w:hAnsi="Arial" w:cs="Arial"/>
          </w:rPr>
          <w:t>33605 PESSAC Cedex</w:t>
        </w:r>
      </w:ins>
    </w:p>
    <w:p w:rsidR="008B4BC2" w:rsidRDefault="008B4BC2">
      <w:pPr>
        <w:pStyle w:val="En-tte"/>
        <w:tabs>
          <w:tab w:val="clear" w:pos="4536"/>
          <w:tab w:val="clear" w:pos="9072"/>
          <w:tab w:val="left" w:pos="851"/>
        </w:tabs>
        <w:jc w:val="center"/>
        <w:rPr>
          <w:ins w:id="121" w:author="Bruno DOSSAT" w:date="2019-10-02T15:36:00Z"/>
          <w:rFonts w:ascii="Arial" w:hAnsi="Arial" w:cs="Arial"/>
        </w:rPr>
        <w:pPrChange w:id="122" w:author="Bruno DOSSAT" w:date="2019-10-02T15:37:00Z">
          <w:pPr>
            <w:pStyle w:val="En-tte"/>
            <w:tabs>
              <w:tab w:val="clear" w:pos="4536"/>
              <w:tab w:val="clear" w:pos="9072"/>
              <w:tab w:val="left" w:pos="851"/>
            </w:tabs>
            <w:jc w:val="both"/>
          </w:pPr>
        </w:pPrChange>
      </w:pPr>
    </w:p>
    <w:p w:rsidR="008B4BC2" w:rsidRDefault="008B4BC2">
      <w:pPr>
        <w:jc w:val="center"/>
        <w:rPr>
          <w:ins w:id="123" w:author="Bruno DOSSAT" w:date="2019-10-02T15:37:00Z"/>
        </w:rPr>
        <w:pPrChange w:id="124" w:author="Bruno DOSSAT" w:date="2019-10-02T15:38:00Z">
          <w:pPr>
            <w:pStyle w:val="En-tte"/>
            <w:tabs>
              <w:tab w:val="clear" w:pos="4536"/>
              <w:tab w:val="clear" w:pos="9072"/>
              <w:tab w:val="left" w:pos="851"/>
            </w:tabs>
            <w:jc w:val="both"/>
          </w:pPr>
        </w:pPrChange>
      </w:pPr>
      <w:ins w:id="125" w:author="Bruno DOSSAT" w:date="2019-10-02T15:38:00Z">
        <w:r>
          <w:fldChar w:fldCharType="begin"/>
        </w:r>
        <w:r>
          <w:instrText xml:space="preserve"> HYPERLINK "mailto:</w:instrText>
        </w:r>
      </w:ins>
      <w:ins w:id="126" w:author="Bruno DOSSAT" w:date="2019-10-02T15:37:00Z">
        <w:r w:rsidRPr="008B4BC2">
          <w:rPr>
            <w:rPrChange w:id="127" w:author="Bruno DOSSAT" w:date="2019-10-02T15:38:00Z">
              <w:rPr>
                <w:rStyle w:val="Lienhypertexte"/>
                <w:rFonts w:ascii="Arial" w:hAnsi="Arial" w:cs="Arial"/>
              </w:rPr>
            </w:rPrChange>
          </w:rPr>
          <w:instrText>c</w:instrText>
        </w:r>
      </w:ins>
      <w:ins w:id="128" w:author="Bruno DOSSAT" w:date="2019-10-02T15:36:00Z">
        <w:r w:rsidRPr="008B4BC2">
          <w:rPr>
            <w:rPrChange w:id="129" w:author="Bruno DOSSAT" w:date="2019-10-02T15:38:00Z">
              <w:rPr>
                <w:rStyle w:val="Lienhypertexte"/>
                <w:rFonts w:ascii="Arial" w:hAnsi="Arial" w:cs="Arial"/>
              </w:rPr>
            </w:rPrChange>
          </w:rPr>
          <w:instrText>e.0</w:instrText>
        </w:r>
      </w:ins>
      <w:ins w:id="130" w:author="Bruno DOSSAT" w:date="2019-10-02T15:37:00Z">
        <w:r w:rsidRPr="008B4BC2">
          <w:rPr>
            <w:rPrChange w:id="131" w:author="Bruno DOSSAT" w:date="2019-10-02T15:38:00Z">
              <w:rPr>
                <w:rStyle w:val="Lienhypertexte"/>
                <w:rFonts w:ascii="Arial" w:hAnsi="Arial" w:cs="Arial"/>
              </w:rPr>
            </w:rPrChange>
          </w:rPr>
          <w:instrText>332722</w:instrText>
        </w:r>
        <w:r w:rsidRPr="008B4BC2">
          <w:rPr>
            <w:rPrChange w:id="132" w:author="Bruno DOSSAT" w:date="2019-10-02T15:38:00Z">
              <w:rPr>
                <w:rStyle w:val="Lienhypertexte"/>
                <w:rFonts w:ascii="Arial" w:hAnsi="Arial" w:cs="Arial"/>
                <w:vertAlign w:val="superscript"/>
              </w:rPr>
            </w:rPrChange>
          </w:rPr>
          <w:instrText>e</w:instrText>
        </w:r>
        <w:r w:rsidRPr="008B4BC2">
          <w:rPr>
            <w:rPrChange w:id="133" w:author="Bruno DOSSAT" w:date="2019-10-02T15:38:00Z">
              <w:rPr>
                <w:rStyle w:val="Lienhypertexte"/>
                <w:rFonts w:ascii="Arial" w:hAnsi="Arial" w:cs="Arial"/>
              </w:rPr>
            </w:rPrChange>
          </w:rPr>
          <w:instrText>@ac-bordeaux.fr</w:instrText>
        </w:r>
      </w:ins>
      <w:ins w:id="134" w:author="Bruno DOSSAT" w:date="2019-10-02T15:38:00Z">
        <w:r>
          <w:instrText xml:space="preserve">" </w:instrText>
        </w:r>
        <w:r>
          <w:fldChar w:fldCharType="separate"/>
        </w:r>
      </w:ins>
      <w:ins w:id="135" w:author="Bruno DOSSAT" w:date="2019-10-02T15:37:00Z">
        <w:r w:rsidRPr="008B4BC2">
          <w:rPr>
            <w:rStyle w:val="Lienhypertexte"/>
            <w:rPrChange w:id="136" w:author="Bruno DOSSAT" w:date="2019-10-02T15:38:00Z">
              <w:rPr>
                <w:rStyle w:val="Lienhypertexte"/>
                <w:rFonts w:ascii="Arial" w:hAnsi="Arial" w:cs="Arial"/>
              </w:rPr>
            </w:rPrChange>
          </w:rPr>
          <w:t>c</w:t>
        </w:r>
      </w:ins>
      <w:ins w:id="137" w:author="Bruno DOSSAT" w:date="2019-10-02T15:36:00Z">
        <w:r w:rsidRPr="008B4BC2">
          <w:rPr>
            <w:rStyle w:val="Lienhypertexte"/>
            <w:rPrChange w:id="138" w:author="Bruno DOSSAT" w:date="2019-10-02T15:38:00Z">
              <w:rPr>
                <w:rStyle w:val="Lienhypertexte"/>
                <w:rFonts w:ascii="Arial" w:hAnsi="Arial" w:cs="Arial"/>
              </w:rPr>
            </w:rPrChange>
          </w:rPr>
          <w:t>e.0</w:t>
        </w:r>
      </w:ins>
      <w:ins w:id="139" w:author="Bruno DOSSAT" w:date="2019-10-02T15:37:00Z">
        <w:r w:rsidRPr="008B4BC2">
          <w:rPr>
            <w:rStyle w:val="Lienhypertexte"/>
            <w:rPrChange w:id="140" w:author="Bruno DOSSAT" w:date="2019-10-02T15:38:00Z">
              <w:rPr>
                <w:rStyle w:val="Lienhypertexte"/>
                <w:rFonts w:ascii="Arial" w:hAnsi="Arial" w:cs="Arial"/>
              </w:rPr>
            </w:rPrChange>
          </w:rPr>
          <w:t>332722</w:t>
        </w:r>
        <w:r w:rsidRPr="008B4BC2">
          <w:rPr>
            <w:rStyle w:val="Lienhypertexte"/>
            <w:rPrChange w:id="141" w:author="Bruno DOSSAT" w:date="2019-10-02T15:38:00Z">
              <w:rPr>
                <w:rStyle w:val="Lienhypertexte"/>
                <w:rFonts w:ascii="Arial" w:hAnsi="Arial" w:cs="Arial"/>
                <w:vertAlign w:val="superscript"/>
              </w:rPr>
            </w:rPrChange>
          </w:rPr>
          <w:t>e</w:t>
        </w:r>
        <w:r w:rsidRPr="008B4BC2">
          <w:rPr>
            <w:rStyle w:val="Lienhypertexte"/>
            <w:rPrChange w:id="142" w:author="Bruno DOSSAT" w:date="2019-10-02T15:38:00Z">
              <w:rPr>
                <w:rStyle w:val="Lienhypertexte"/>
                <w:rFonts w:ascii="Arial" w:hAnsi="Arial" w:cs="Arial"/>
              </w:rPr>
            </w:rPrChange>
          </w:rPr>
          <w:t>@ac-bordeaux.fr</w:t>
        </w:r>
      </w:ins>
      <w:ins w:id="143" w:author="Bruno DOSSAT" w:date="2019-10-02T15:38:00Z">
        <w:r>
          <w:fldChar w:fldCharType="end"/>
        </w:r>
      </w:ins>
    </w:p>
    <w:p w:rsidR="008B4BC2" w:rsidRDefault="008B4BC2">
      <w:pPr>
        <w:pStyle w:val="En-tte"/>
        <w:tabs>
          <w:tab w:val="clear" w:pos="4536"/>
          <w:tab w:val="clear" w:pos="9072"/>
          <w:tab w:val="left" w:pos="851"/>
        </w:tabs>
        <w:jc w:val="center"/>
        <w:rPr>
          <w:ins w:id="144" w:author="Bruno DOSSAT" w:date="2019-10-02T15:37:00Z"/>
          <w:rFonts w:ascii="Arial" w:hAnsi="Arial" w:cs="Arial"/>
        </w:rPr>
        <w:pPrChange w:id="145" w:author="Bruno DOSSAT" w:date="2019-10-02T15:37:00Z">
          <w:pPr>
            <w:pStyle w:val="En-tte"/>
            <w:tabs>
              <w:tab w:val="clear" w:pos="4536"/>
              <w:tab w:val="clear" w:pos="9072"/>
              <w:tab w:val="left" w:pos="851"/>
            </w:tabs>
            <w:jc w:val="both"/>
          </w:pPr>
        </w:pPrChange>
      </w:pPr>
    </w:p>
    <w:p w:rsidR="008B4BC2" w:rsidRDefault="008B4BC2">
      <w:pPr>
        <w:pStyle w:val="En-tte"/>
        <w:tabs>
          <w:tab w:val="clear" w:pos="4536"/>
          <w:tab w:val="clear" w:pos="9072"/>
          <w:tab w:val="left" w:pos="851"/>
        </w:tabs>
        <w:jc w:val="center"/>
        <w:rPr>
          <w:ins w:id="146" w:author="Bruno DOSSAT" w:date="2019-10-02T15:36:00Z"/>
          <w:rFonts w:ascii="Arial" w:hAnsi="Arial" w:cs="Arial"/>
        </w:rPr>
        <w:pPrChange w:id="147" w:author="Bruno DOSSAT" w:date="2019-10-02T15:37:00Z">
          <w:pPr>
            <w:pStyle w:val="En-tte"/>
            <w:tabs>
              <w:tab w:val="clear" w:pos="4536"/>
              <w:tab w:val="clear" w:pos="9072"/>
              <w:tab w:val="left" w:pos="851"/>
            </w:tabs>
            <w:jc w:val="both"/>
          </w:pPr>
        </w:pPrChange>
      </w:pPr>
      <w:ins w:id="148" w:author="Bruno DOSSAT" w:date="2019-10-02T15:37:00Z">
        <w:r w:rsidRPr="00B83178">
          <w:rPr>
            <w:rFonts w:ascii="Calibri" w:hAnsi="Calibri" w:cs="Arial"/>
            <w:sz w:val="22"/>
          </w:rPr>
          <w:sym w:font="Webdings" w:char="F0C9"/>
        </w:r>
        <w:r w:rsidRPr="00B83178">
          <w:rPr>
            <w:rFonts w:ascii="Calibri" w:hAnsi="Calibri" w:cs="Arial"/>
            <w:sz w:val="22"/>
          </w:rPr>
          <w:t xml:space="preserve"> 05 5</w:t>
        </w:r>
        <w:r>
          <w:rPr>
            <w:rFonts w:ascii="Calibri" w:hAnsi="Calibri" w:cs="Arial"/>
            <w:sz w:val="22"/>
          </w:rPr>
          <w:t>7 26 63 00</w:t>
        </w:r>
      </w:ins>
      <w:ins w:id="149" w:author="Bruno DOSSAT" w:date="2019-10-02T15:38:00Z">
        <w:r w:rsidR="00E54BFF">
          <w:rPr>
            <w:rFonts w:ascii="Calibri" w:hAnsi="Calibri" w:cs="Arial"/>
            <w:sz w:val="22"/>
          </w:rPr>
          <w:t xml:space="preserve"> – Fax : </w:t>
        </w:r>
      </w:ins>
      <w:ins w:id="150" w:author="Bruno DOSSAT" w:date="2019-10-02T15:39:00Z">
        <w:r w:rsidR="00E54BFF">
          <w:rPr>
            <w:rFonts w:ascii="Calibri" w:hAnsi="Calibri" w:cs="Arial"/>
            <w:sz w:val="22"/>
          </w:rPr>
          <w:t>05 57 26 63 03</w:t>
        </w:r>
      </w:ins>
    </w:p>
    <w:p w:rsidR="008B4BC2" w:rsidDel="00E54BFF" w:rsidRDefault="008B4BC2" w:rsidP="0083205E">
      <w:pPr>
        <w:tabs>
          <w:tab w:val="left" w:pos="851"/>
        </w:tabs>
        <w:spacing w:before="120"/>
        <w:ind w:left="1701"/>
        <w:jc w:val="both"/>
        <w:rPr>
          <w:del w:id="151" w:author="Bruno DOSSAT" w:date="2019-10-02T15:43:00Z"/>
          <w:rFonts w:ascii="Arial" w:hAnsi="Arial" w:cs="Arial"/>
          <w:i/>
          <w:sz w:val="18"/>
          <w:szCs w:val="18"/>
        </w:rPr>
      </w:pPr>
    </w:p>
    <w:p w:rsidR="009B1CD0" w:rsidDel="00E54BFF" w:rsidRDefault="009B1CD0" w:rsidP="00934503">
      <w:pPr>
        <w:pStyle w:val="En-tte"/>
        <w:tabs>
          <w:tab w:val="clear" w:pos="4536"/>
          <w:tab w:val="clear" w:pos="9072"/>
          <w:tab w:val="left" w:pos="851"/>
        </w:tabs>
        <w:jc w:val="both"/>
        <w:rPr>
          <w:del w:id="152" w:author="Bruno DOSSAT" w:date="2019-10-02T15:43:00Z"/>
          <w:rFonts w:ascii="Arial" w:hAnsi="Arial" w:cs="Arial"/>
        </w:rPr>
      </w:pPr>
      <w:del w:id="153" w:author="Bruno DOSSAT" w:date="2019-10-02T15:43:00Z">
        <w:r w:rsidDel="00E54BFF">
          <w:rPr>
            <w:rFonts w:ascii="Arial" w:hAnsi="Arial" w:cs="Arial"/>
            <w:i/>
            <w:sz w:val="18"/>
            <w:szCs w:val="18"/>
          </w:rPr>
          <w:delText xml:space="preserve">[Indiquer le nom commercial et la dénomination sociale du </w:delText>
        </w:r>
        <w:r w:rsidR="00F92811" w:rsidDel="00E54BFF">
          <w:rPr>
            <w:rFonts w:ascii="Arial" w:hAnsi="Arial" w:cs="Arial"/>
            <w:i/>
            <w:sz w:val="18"/>
            <w:szCs w:val="18"/>
          </w:rPr>
          <w:delText>soumissionnaire</w:delText>
        </w:r>
        <w:r w:rsidDel="00E54BFF">
          <w:rPr>
            <w:rFonts w:ascii="Arial" w:hAnsi="Arial" w:cs="Arial"/>
            <w:i/>
            <w:sz w:val="18"/>
            <w:szCs w:val="18"/>
          </w:rPr>
          <w:delText>, les adresses de son établissement et de son siège social (si elle est différente de celle de l’établissement), son adresse électronique, ses numéros de téléphone et de télécopie et son numéro SIRET.]</w:delText>
        </w:r>
      </w:del>
    </w:p>
    <w:p w:rsidR="009B1CD0" w:rsidDel="00E54BFF" w:rsidRDefault="009B1CD0" w:rsidP="00CD46CC">
      <w:pPr>
        <w:tabs>
          <w:tab w:val="left" w:pos="851"/>
        </w:tabs>
        <w:jc w:val="both"/>
        <w:rPr>
          <w:del w:id="154" w:author="Bruno DOSSAT" w:date="2019-10-02T15:43:00Z"/>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Del="00017FAE" w:rsidRDefault="009B1CD0" w:rsidP="009B45B9">
      <w:pPr>
        <w:pStyle w:val="fcase1ertab"/>
        <w:tabs>
          <w:tab w:val="left" w:pos="851"/>
        </w:tabs>
        <w:ind w:left="0" w:firstLine="0"/>
        <w:rPr>
          <w:del w:id="155" w:author="ISABELLE LAFONT" w:date="2019-09-07T20:09:00Z"/>
          <w:rFonts w:ascii="Arial" w:hAnsi="Arial" w:cs="Arial"/>
        </w:rPr>
      </w:pPr>
    </w:p>
    <w:p w:rsidR="004C5755" w:rsidDel="00017FAE" w:rsidRDefault="004C5755" w:rsidP="009B45B9">
      <w:pPr>
        <w:pStyle w:val="fcase1ertab"/>
        <w:tabs>
          <w:tab w:val="left" w:pos="851"/>
        </w:tabs>
        <w:ind w:left="0" w:firstLine="0"/>
        <w:rPr>
          <w:del w:id="156" w:author="ISABELLE LAFONT" w:date="2019-09-07T20:09:00Z"/>
          <w:rFonts w:ascii="Arial" w:hAnsi="Arial" w:cs="Arial"/>
        </w:rPr>
      </w:pPr>
    </w:p>
    <w:p w:rsidR="004C5755" w:rsidDel="00017FAE" w:rsidRDefault="004C5755" w:rsidP="009B45B9">
      <w:pPr>
        <w:pStyle w:val="fcase1ertab"/>
        <w:tabs>
          <w:tab w:val="left" w:pos="851"/>
        </w:tabs>
        <w:ind w:left="0" w:firstLine="0"/>
        <w:rPr>
          <w:del w:id="157" w:author="ISABELLE LAFONT" w:date="2019-09-07T20:09:00Z"/>
          <w:rFonts w:ascii="Arial" w:hAnsi="Arial" w:cs="Arial"/>
        </w:rPr>
      </w:pPr>
    </w:p>
    <w:p w:rsidR="004C5755" w:rsidDel="00017FAE" w:rsidRDefault="004C5755" w:rsidP="009B45B9">
      <w:pPr>
        <w:pStyle w:val="fcase1ertab"/>
        <w:tabs>
          <w:tab w:val="left" w:pos="851"/>
        </w:tabs>
        <w:ind w:left="0" w:firstLine="0"/>
        <w:rPr>
          <w:del w:id="158" w:author="ISABELLE LAFONT" w:date="2019-09-07T20:09:00Z"/>
          <w:rFonts w:ascii="Arial" w:hAnsi="Arial" w:cs="Arial"/>
        </w:rPr>
      </w:pPr>
    </w:p>
    <w:p w:rsidR="004C5755" w:rsidDel="00017FAE" w:rsidRDefault="004C5755" w:rsidP="009B45B9">
      <w:pPr>
        <w:pStyle w:val="fcase1ertab"/>
        <w:tabs>
          <w:tab w:val="left" w:pos="851"/>
        </w:tabs>
        <w:ind w:left="0" w:firstLine="0"/>
        <w:rPr>
          <w:del w:id="159" w:author="ISABELLE LAFONT" w:date="2019-09-07T20:09:00Z"/>
          <w:rFonts w:ascii="Arial" w:hAnsi="Arial" w:cs="Arial"/>
        </w:rPr>
      </w:pPr>
    </w:p>
    <w:p w:rsidR="004C5755" w:rsidDel="00017FAE" w:rsidRDefault="004C5755" w:rsidP="009B45B9">
      <w:pPr>
        <w:pStyle w:val="fcase1ertab"/>
        <w:tabs>
          <w:tab w:val="left" w:pos="851"/>
        </w:tabs>
        <w:ind w:left="0" w:firstLine="0"/>
        <w:rPr>
          <w:del w:id="160" w:author="ISABELLE LAFONT" w:date="2019-09-07T20:09:00Z"/>
          <w:rFonts w:ascii="Arial" w:hAnsi="Arial" w:cs="Arial"/>
        </w:rPr>
      </w:pPr>
    </w:p>
    <w:p w:rsidR="004C5755" w:rsidDel="00017FAE" w:rsidRDefault="004C5755" w:rsidP="009B45B9">
      <w:pPr>
        <w:pStyle w:val="fcase1ertab"/>
        <w:tabs>
          <w:tab w:val="left" w:pos="851"/>
        </w:tabs>
        <w:ind w:left="0" w:firstLine="0"/>
        <w:rPr>
          <w:del w:id="161" w:author="ISABELLE LAFONT" w:date="2019-09-07T20:09:00Z"/>
          <w:rFonts w:ascii="Arial" w:hAnsi="Arial" w:cs="Arial"/>
        </w:rPr>
      </w:pPr>
    </w:p>
    <w:p w:rsidR="004C5755" w:rsidDel="00017FAE" w:rsidRDefault="004C5755" w:rsidP="009B45B9">
      <w:pPr>
        <w:pStyle w:val="fcase1ertab"/>
        <w:tabs>
          <w:tab w:val="left" w:pos="851"/>
        </w:tabs>
        <w:ind w:left="0" w:firstLine="0"/>
        <w:rPr>
          <w:del w:id="162" w:author="ISABELLE LAFONT" w:date="2019-09-07T20:09:00Z"/>
          <w:rFonts w:ascii="Arial" w:hAnsi="Arial" w:cs="Arial"/>
        </w:rPr>
      </w:pPr>
    </w:p>
    <w:p w:rsidR="004C5755" w:rsidDel="00017FAE" w:rsidRDefault="004C5755" w:rsidP="009B45B9">
      <w:pPr>
        <w:pStyle w:val="fcase1ertab"/>
        <w:tabs>
          <w:tab w:val="left" w:pos="851"/>
        </w:tabs>
        <w:ind w:left="0" w:firstLine="0"/>
        <w:rPr>
          <w:del w:id="163" w:author="ISABELLE LAFONT" w:date="2019-09-07T20:09:00Z"/>
          <w:rFonts w:ascii="Arial" w:hAnsi="Arial" w:cs="Arial"/>
        </w:rPr>
      </w:pPr>
    </w:p>
    <w:p w:rsidR="004C5755" w:rsidDel="00017FAE" w:rsidRDefault="004C5755" w:rsidP="009B45B9">
      <w:pPr>
        <w:pStyle w:val="fcase1ertab"/>
        <w:tabs>
          <w:tab w:val="left" w:pos="851"/>
        </w:tabs>
        <w:ind w:left="0" w:firstLine="0"/>
        <w:rPr>
          <w:del w:id="164" w:author="ISABELLE LAFONT" w:date="2019-09-07T20:09:00Z"/>
          <w:rFonts w:ascii="Arial" w:hAnsi="Arial" w:cs="Arial"/>
        </w:rPr>
      </w:pPr>
    </w:p>
    <w:p w:rsidR="004C5755" w:rsidDel="00017FAE" w:rsidRDefault="004C5755" w:rsidP="009B45B9">
      <w:pPr>
        <w:pStyle w:val="fcase1ertab"/>
        <w:tabs>
          <w:tab w:val="left" w:pos="851"/>
        </w:tabs>
        <w:ind w:left="0" w:firstLine="0"/>
        <w:rPr>
          <w:del w:id="165" w:author="ISABELLE LAFONT" w:date="2019-09-07T20:09:00Z"/>
          <w:rFonts w:ascii="Arial" w:hAnsi="Arial" w:cs="Arial"/>
        </w:rPr>
      </w:pPr>
    </w:p>
    <w:p w:rsidR="004C5755" w:rsidDel="00017FAE" w:rsidRDefault="004C5755" w:rsidP="009B45B9">
      <w:pPr>
        <w:pStyle w:val="fcase1ertab"/>
        <w:tabs>
          <w:tab w:val="left" w:pos="851"/>
        </w:tabs>
        <w:ind w:left="0" w:firstLine="0"/>
        <w:rPr>
          <w:del w:id="166" w:author="ISABELLE LAFONT" w:date="2019-09-07T20:09:00Z"/>
          <w:rFonts w:ascii="Arial" w:hAnsi="Arial" w:cs="Arial"/>
        </w:rPr>
      </w:pPr>
    </w:p>
    <w:p w:rsidR="004C5755" w:rsidDel="00017FAE" w:rsidRDefault="004C5755" w:rsidP="009B45B9">
      <w:pPr>
        <w:pStyle w:val="fcase1ertab"/>
        <w:tabs>
          <w:tab w:val="left" w:pos="851"/>
        </w:tabs>
        <w:ind w:left="0" w:firstLine="0"/>
        <w:rPr>
          <w:del w:id="167" w:author="ISABELLE LAFONT" w:date="2019-09-07T20:09:00Z"/>
          <w:rFonts w:ascii="Arial" w:hAnsi="Arial" w:cs="Arial"/>
        </w:rPr>
      </w:pPr>
    </w:p>
    <w:p w:rsidR="006B5057" w:rsidDel="00017FAE" w:rsidRDefault="006B5057" w:rsidP="009B45B9">
      <w:pPr>
        <w:pStyle w:val="fcase1ertab"/>
        <w:tabs>
          <w:tab w:val="left" w:pos="851"/>
        </w:tabs>
        <w:ind w:left="0" w:firstLine="0"/>
        <w:rPr>
          <w:del w:id="168" w:author="ISABELLE LAFONT" w:date="2019-09-07T20:09:00Z"/>
          <w:rFonts w:ascii="Arial" w:hAnsi="Arial" w:cs="Arial"/>
        </w:rPr>
      </w:pPr>
    </w:p>
    <w:p w:rsidR="006B5057" w:rsidDel="00017FAE" w:rsidRDefault="006B5057" w:rsidP="009B45B9">
      <w:pPr>
        <w:pStyle w:val="fcase1ertab"/>
        <w:tabs>
          <w:tab w:val="left" w:pos="851"/>
        </w:tabs>
        <w:ind w:left="0" w:firstLine="0"/>
        <w:rPr>
          <w:del w:id="169" w:author="ISABELLE LAFONT" w:date="2019-09-07T20:09:00Z"/>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9B1CD0" w:rsidRDefault="009B1CD0" w:rsidP="004C5755">
      <w:pPr>
        <w:pStyle w:val="fcase1ertab"/>
        <w:spacing w:before="120"/>
        <w:ind w:left="567" w:firstLine="0"/>
      </w:pPr>
      <w:proofErr w:type="gramStart"/>
      <w:r>
        <w:rPr>
          <w:rFonts w:ascii="Arial" w:hAnsi="Arial" w:cs="Arial"/>
          <w:u w:val="single"/>
        </w:rPr>
        <w:t>OU</w:t>
      </w:r>
      <w:proofErr w:type="gramEnd"/>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Del="00017FAE" w:rsidRDefault="002C2CA3" w:rsidP="009B45B9">
      <w:pPr>
        <w:pStyle w:val="fcasegauche"/>
        <w:tabs>
          <w:tab w:val="left" w:pos="851"/>
        </w:tabs>
        <w:spacing w:after="0"/>
        <w:ind w:left="0" w:firstLine="0"/>
        <w:rPr>
          <w:del w:id="170" w:author="ISABELLE LAFONT" w:date="2019-09-07T20:09:00Z"/>
          <w:rFonts w:ascii="Arial" w:hAnsi="Arial" w:cs="Arial"/>
        </w:rPr>
      </w:pPr>
    </w:p>
    <w:p w:rsidR="009B1CD0" w:rsidDel="00017FAE" w:rsidRDefault="009B1CD0" w:rsidP="009B45B9">
      <w:pPr>
        <w:pStyle w:val="fcasegauche"/>
        <w:pageBreakBefore/>
        <w:tabs>
          <w:tab w:val="left" w:pos="851"/>
        </w:tabs>
        <w:spacing w:after="0"/>
        <w:ind w:left="0" w:firstLine="0"/>
        <w:rPr>
          <w:del w:id="171" w:author="ISABELLE LAFONT" w:date="2019-09-07T20:09:00Z"/>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"https://www.legifrance.gouv.fr/affichCode.do;jsessionid=0DDDE5A7DF8FB00C1FF01114156D32FB.tplgfr42s_2?idSectionTA=LEGISCTA000037729901&amp;cidTexte=LEGITEXT000037701019&amp;dateTexte=20190401" </w:instrText>
      </w:r>
      <w:r w:rsidR="009D661E">
        <w:rPr>
          <w:rFonts w:ascii="Arial" w:hAnsi="Arial" w:cs="Arial"/>
          <w:i/>
          <w:sz w:val="18"/>
          <w:szCs w:val="18"/>
        </w:rPr>
        <w:fldChar w:fldCharType="separate"/>
      </w:r>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r w:rsidR="009D661E">
        <w:rPr>
          <w:rFonts w:ascii="Arial" w:hAnsi="Arial" w:cs="Arial"/>
          <w:i/>
          <w:sz w:val="18"/>
          <w:szCs w:val="18"/>
        </w:rPr>
        <w:fldChar w:fldCharType="end"/>
      </w:r>
      <w:r w:rsidR="00CD185D">
        <w:rPr>
          <w:rFonts w:ascii="Arial" w:hAnsi="Arial" w:cs="Arial"/>
          <w:i/>
          <w:sz w:val="18"/>
          <w:szCs w:val="18"/>
        </w:rPr>
        <w:t xml:space="preserve"> </w:t>
      </w:r>
      <w:r w:rsidR="00D90A00">
        <w:rPr>
          <w:rFonts w:ascii="Arial" w:hAnsi="Arial" w:cs="Arial"/>
          <w:i/>
          <w:sz w:val="18"/>
          <w:szCs w:val="18"/>
        </w:rPr>
        <w:t xml:space="preserve">ou </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"https://www.legifrance.gouv.fr/affichCodeArticle.do;jsessionid=0DDDE5A7DF8FB00C1FF01114156D32FB.tplgfr42s_2?idArticle=LEGIARTI000037728493&amp;cidTexte=LEGITEXT000037701019&amp;dateTexte=20190401" </w:instrText>
      </w:r>
      <w:r w:rsidR="009D661E">
        <w:rPr>
          <w:rFonts w:ascii="Arial" w:hAnsi="Arial" w:cs="Arial"/>
          <w:i/>
          <w:sz w:val="18"/>
          <w:szCs w:val="18"/>
        </w:rPr>
        <w:fldChar w:fldCharType="separate"/>
      </w:r>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r w:rsidR="009D661E">
        <w:rPr>
          <w:rFonts w:ascii="Arial" w:hAnsi="Arial" w:cs="Arial"/>
          <w:i/>
          <w:sz w:val="18"/>
          <w:szCs w:val="18"/>
        </w:rPr>
        <w:fldChar w:fldCharType="end"/>
      </w:r>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07725">
        <w:fldChar w:fldCharType="separate"/>
      </w:r>
      <w:r w:rsidR="007D7A65">
        <w:fldChar w:fldCharType="end"/>
      </w:r>
      <w:r>
        <w:tab/>
      </w:r>
      <w:r w:rsidR="009D661E">
        <w:t>Non</w:t>
      </w:r>
      <w:r>
        <w:tab/>
      </w:r>
      <w:r>
        <w:tab/>
      </w:r>
      <w:r>
        <w:tab/>
      </w:r>
      <w:ins w:id="172" w:author="ISABELLE LAFONT" w:date="2019-09-07T20:10:00Z">
        <w:r w:rsidR="00017FAE">
          <w:fldChar w:fldCharType="begin">
            <w:ffData>
              <w:name w:val=""/>
              <w:enabled/>
              <w:calcOnExit w:val="0"/>
              <w:checkBox>
                <w:size w:val="20"/>
                <w:default w:val="1"/>
              </w:checkBox>
            </w:ffData>
          </w:fldChar>
        </w:r>
        <w:r w:rsidR="00017FAE">
          <w:instrText xml:space="preserve"> FORMCHECKBOX </w:instrText>
        </w:r>
      </w:ins>
      <w:r w:rsidR="00107725">
        <w:fldChar w:fldCharType="separate"/>
      </w:r>
      <w:ins w:id="173" w:author="ISABELLE LAFONT" w:date="2019-09-07T20:10:00Z">
        <w:r w:rsidR="00017FAE">
          <w:fldChar w:fldCharType="end"/>
        </w:r>
      </w:ins>
      <w:del w:id="174" w:author="ISABELLE LAFONT" w:date="2019-09-07T20:10:00Z">
        <w:r w:rsidR="007D7A65" w:rsidDel="00017FAE">
          <w:fldChar w:fldCharType="begin">
            <w:ffData>
              <w:name w:val=""/>
              <w:enabled/>
              <w:calcOnExit w:val="0"/>
              <w:checkBox>
                <w:size w:val="20"/>
                <w:default w:val="0"/>
              </w:checkBox>
            </w:ffData>
          </w:fldChar>
        </w:r>
        <w:r w:rsidR="007D7A65" w:rsidDel="00017FAE">
          <w:delInstrText xml:space="preserve"> FORMCHECKBOX </w:delInstrText>
        </w:r>
      </w:del>
      <w:r w:rsidR="00107725">
        <w:fldChar w:fldCharType="separate"/>
      </w:r>
      <w:del w:id="175" w:author="ISABELLE LAFONT" w:date="2019-09-07T20:10:00Z">
        <w:r w:rsidR="007D7A65" w:rsidDel="00017FAE">
          <w:fldChar w:fldCharType="end"/>
        </w:r>
      </w:del>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07725">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07725">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107725">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ins w:id="176" w:author="ISABELLE LAFONT" w:date="2019-09-07T20:10:00Z">
        <w:r w:rsidR="00017FAE">
          <w:fldChar w:fldCharType="begin">
            <w:ffData>
              <w:name w:val=""/>
              <w:enabled/>
              <w:calcOnExit w:val="0"/>
              <w:checkBox>
                <w:size w:val="20"/>
                <w:default w:val="1"/>
              </w:checkBox>
            </w:ffData>
          </w:fldChar>
        </w:r>
        <w:r w:rsidR="00017FAE">
          <w:instrText xml:space="preserve"> FORMCHECKBOX </w:instrText>
        </w:r>
      </w:ins>
      <w:r w:rsidR="00107725">
        <w:fldChar w:fldCharType="separate"/>
      </w:r>
      <w:ins w:id="177" w:author="ISABELLE LAFONT" w:date="2019-09-07T20:10:00Z">
        <w:r w:rsidR="00017FAE">
          <w:fldChar w:fldCharType="end"/>
        </w:r>
      </w:ins>
      <w:del w:id="178" w:author="ISABELLE LAFONT" w:date="2019-09-07T20:10:00Z">
        <w:r w:rsidR="007D7A65" w:rsidDel="00017FAE">
          <w:fldChar w:fldCharType="begin">
            <w:ffData>
              <w:name w:val=""/>
              <w:enabled/>
              <w:calcOnExit w:val="0"/>
              <w:checkBox>
                <w:size w:val="20"/>
                <w:default w:val="0"/>
              </w:checkBox>
            </w:ffData>
          </w:fldChar>
        </w:r>
        <w:r w:rsidR="007D7A65" w:rsidDel="00017FAE">
          <w:delInstrText xml:space="preserve"> FORMCHECKBOX </w:delInstrText>
        </w:r>
      </w:del>
      <w:r w:rsidR="00107725">
        <w:fldChar w:fldCharType="separate"/>
      </w:r>
      <w:del w:id="179" w:author="ISABELLE LAFONT" w:date="2019-09-07T20:10:00Z">
        <w:r w:rsidR="007D7A65" w:rsidDel="00017FAE">
          <w:fldChar w:fldCharType="end"/>
        </w:r>
      </w:del>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07725">
        <w:fldChar w:fldCharType="separate"/>
      </w:r>
      <w:r w:rsidR="007D7A65">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Pr="00017FAE" w:rsidRDefault="009B1CD0" w:rsidP="009B45B9">
      <w:pPr>
        <w:numPr>
          <w:ilvl w:val="0"/>
          <w:numId w:val="2"/>
        </w:numPr>
        <w:tabs>
          <w:tab w:val="left" w:pos="426"/>
          <w:tab w:val="left" w:pos="851"/>
        </w:tabs>
        <w:spacing w:before="120"/>
        <w:ind w:left="924" w:hanging="357"/>
        <w:jc w:val="both"/>
        <w:rPr>
          <w:ins w:id="180" w:author="ISABELLE LAFONT" w:date="2019-09-07T20:10:00Z"/>
          <w:rFonts w:ascii="Arial" w:hAnsi="Arial" w:cs="Arial"/>
          <w:b/>
          <w:rPrChange w:id="181" w:author="ISABELLE LAFONT" w:date="2019-09-07T20:10:00Z">
            <w:rPr>
              <w:ins w:id="182" w:author="ISABELLE LAFONT" w:date="2019-09-07T20:10:00Z"/>
              <w:rFonts w:ascii="Arial" w:hAnsi="Arial" w:cs="Arial"/>
            </w:rPr>
          </w:rPrChange>
        </w:rPr>
      </w:pPr>
      <w:r>
        <w:rPr>
          <w:rFonts w:ascii="Arial" w:hAnsi="Arial" w:cs="Arial"/>
        </w:rPr>
        <w:t>Durée des reconductions : ………………</w:t>
      </w:r>
      <w:proofErr w:type="gramStart"/>
      <w:r>
        <w:rPr>
          <w:rFonts w:ascii="Arial" w:hAnsi="Arial" w:cs="Arial"/>
        </w:rPr>
        <w:t>…….</w:t>
      </w:r>
      <w:proofErr w:type="gramEnd"/>
      <w:r>
        <w:rPr>
          <w:rFonts w:ascii="Arial" w:hAnsi="Arial" w:cs="Arial"/>
        </w:rPr>
        <w:t>.</w:t>
      </w:r>
    </w:p>
    <w:p w:rsidR="00017FAE" w:rsidRDefault="00017FAE" w:rsidP="009B45B9">
      <w:pPr>
        <w:numPr>
          <w:ilvl w:val="0"/>
          <w:numId w:val="2"/>
        </w:numPr>
        <w:tabs>
          <w:tab w:val="left" w:pos="426"/>
          <w:tab w:val="left" w:pos="851"/>
        </w:tabs>
        <w:spacing w:before="120"/>
        <w:ind w:left="924" w:hanging="357"/>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ins w:id="183" w:author="ISABELLE LAFONT" w:date="2019-09-07T20:11:00Z"/>
                <w:rFonts w:ascii="Arial" w:hAnsi="Arial" w:cs="Arial"/>
                <w:b/>
                <w:bCs/>
              </w:rPr>
            </w:pPr>
          </w:p>
          <w:p w:rsidR="00017FAE" w:rsidRDefault="00017FAE" w:rsidP="00B054DA">
            <w:pPr>
              <w:tabs>
                <w:tab w:val="left" w:pos="851"/>
              </w:tabs>
              <w:snapToGrid w:val="0"/>
              <w:jc w:val="both"/>
              <w:rPr>
                <w:ins w:id="184" w:author="ISABELLE LAFONT" w:date="2019-09-07T20:11:00Z"/>
                <w:rFonts w:ascii="Arial" w:hAnsi="Arial" w:cs="Arial"/>
                <w:b/>
                <w:bCs/>
              </w:rPr>
            </w:pPr>
          </w:p>
          <w:p w:rsidR="00017FAE" w:rsidRDefault="00017FAE" w:rsidP="00B054DA">
            <w:pPr>
              <w:tabs>
                <w:tab w:val="left" w:pos="851"/>
              </w:tabs>
              <w:snapToGrid w:val="0"/>
              <w:jc w:val="both"/>
              <w:rPr>
                <w:ins w:id="185" w:author="ISABELLE LAFONT" w:date="2019-09-07T20:11:00Z"/>
                <w:rFonts w:ascii="Arial" w:hAnsi="Arial" w:cs="Arial"/>
                <w:b/>
                <w:bCs/>
              </w:rPr>
            </w:pPr>
          </w:p>
          <w:p w:rsidR="00017FAE" w:rsidRDefault="00017FAE" w:rsidP="00B054DA">
            <w:pPr>
              <w:tabs>
                <w:tab w:val="left" w:pos="851"/>
              </w:tabs>
              <w:snapToGrid w:val="0"/>
              <w:jc w:val="both"/>
              <w:rPr>
                <w:ins w:id="186" w:author="ISABELLE LAFONT" w:date="2019-09-07T20:11:00Z"/>
                <w:rFonts w:ascii="Arial" w:hAnsi="Arial" w:cs="Arial"/>
                <w:b/>
                <w:bCs/>
              </w:rPr>
            </w:pPr>
          </w:p>
          <w:p w:rsidR="00017FAE" w:rsidRDefault="00017FAE" w:rsidP="00B054DA">
            <w:pPr>
              <w:tabs>
                <w:tab w:val="left" w:pos="851"/>
              </w:tabs>
              <w:snapToGrid w:val="0"/>
              <w:jc w:val="both"/>
              <w:rPr>
                <w:ins w:id="187" w:author="ISABELLE LAFONT" w:date="2019-09-07T20:11:00Z"/>
                <w:rFonts w:ascii="Arial" w:hAnsi="Arial" w:cs="Arial"/>
                <w:b/>
                <w:bCs/>
              </w:rPr>
            </w:pPr>
          </w:p>
          <w:p w:rsidR="00017FAE" w:rsidRDefault="00017FAE"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ins w:id="188" w:author="ISABELLE LAFONT" w:date="2019-09-07T20:10:00Z"/>
          <w:rFonts w:ascii="Arial" w:hAnsi="Arial" w:cs="Arial"/>
          <w:sz w:val="18"/>
          <w:szCs w:val="18"/>
        </w:rPr>
      </w:pPr>
      <w:r>
        <w:rPr>
          <w:rFonts w:ascii="Arial" w:hAnsi="Arial" w:cs="Arial"/>
          <w:sz w:val="18"/>
          <w:szCs w:val="18"/>
        </w:rPr>
        <w:t>(*) Le signataire doit avoir le pouvoir d’engager la personne qu’il représente.</w:t>
      </w:r>
    </w:p>
    <w:p w:rsidR="00017FAE" w:rsidDel="00017FAE" w:rsidRDefault="00017FAE" w:rsidP="002904AF">
      <w:pPr>
        <w:tabs>
          <w:tab w:val="left" w:pos="851"/>
        </w:tabs>
        <w:jc w:val="both"/>
        <w:rPr>
          <w:del w:id="189" w:author="ISABELLE LAFONT" w:date="2019-09-07T20:10:00Z"/>
          <w:rFonts w:ascii="Arial" w:hAnsi="Arial" w:cs="Arial"/>
        </w:rPr>
      </w:pPr>
    </w:p>
    <w:p w:rsidR="00017FAE" w:rsidRDefault="008B2A38" w:rsidP="00332B12">
      <w:pPr>
        <w:pStyle w:val="fcase1ertab"/>
        <w:tabs>
          <w:tab w:val="left" w:pos="851"/>
        </w:tabs>
        <w:ind w:left="0" w:firstLine="0"/>
        <w:rPr>
          <w:ins w:id="190" w:author="ISABELLE LAFONT" w:date="2019-09-07T20:10:00Z"/>
          <w:rFonts w:ascii="Arial" w:hAnsi="Arial" w:cs="Arial"/>
          <w:b/>
          <w:sz w:val="22"/>
          <w:szCs w:val="22"/>
        </w:rPr>
      </w:pPr>
      <w:del w:id="191" w:author="ISABELLE LAFONT" w:date="2019-09-07T20:10:00Z">
        <w:r w:rsidDel="00017FAE">
          <w:rPr>
            <w:rFonts w:ascii="Arial" w:hAnsi="Arial" w:cs="Arial"/>
            <w:b/>
            <w:sz w:val="22"/>
            <w:szCs w:val="22"/>
          </w:rPr>
          <w:br w:type="page"/>
        </w:r>
      </w:del>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"https://www.legifrance.gouv.fr/affichCodeArticle.do;jsessionid=0DDDE5A7DF8FB00C1FF01114156D32FB.tplgfr42s_2?idArticle=LEGIARTI000037730641&amp;cidTexte=LEGITEXT000037701019&amp;dateTexte=20190401" </w:instrText>
      </w:r>
      <w:r w:rsidR="009D661E">
        <w:rPr>
          <w:rFonts w:ascii="Arial" w:hAnsi="Arial" w:cs="Arial"/>
          <w:i/>
          <w:sz w:val="18"/>
          <w:szCs w:val="18"/>
        </w:rPr>
        <w:fldChar w:fldCharType="separate"/>
      </w:r>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r w:rsidR="009D661E">
        <w:rPr>
          <w:rFonts w:ascii="Arial" w:hAnsi="Arial" w:cs="Arial"/>
          <w:i/>
          <w:sz w:val="18"/>
          <w:szCs w:val="18"/>
        </w:rPr>
        <w:fldChar w:fldCharType="end"/>
      </w:r>
      <w:r w:rsidR="00036500">
        <w:rPr>
          <w:rFonts w:ascii="Arial" w:hAnsi="Arial" w:cs="Arial"/>
          <w:i/>
          <w:sz w:val="18"/>
          <w:szCs w:val="18"/>
        </w:rPr>
        <w:t xml:space="preserve"> </w:t>
      </w:r>
      <w:r w:rsidR="00D90A00">
        <w:rPr>
          <w:rFonts w:ascii="Arial" w:hAnsi="Arial" w:cs="Arial"/>
          <w:i/>
          <w:sz w:val="18"/>
          <w:szCs w:val="18"/>
        </w:rPr>
        <w:t xml:space="preserve">ou </w:t>
      </w:r>
      <w:r w:rsidR="009D661E">
        <w:rPr>
          <w:rFonts w:ascii="Arial" w:hAnsi="Arial" w:cs="Arial"/>
          <w:i/>
          <w:sz w:val="18"/>
          <w:szCs w:val="18"/>
        </w:rPr>
        <w:fldChar w:fldCharType="begin"/>
      </w:r>
      <w:r w:rsidR="009D661E">
        <w:rPr>
          <w:rFonts w:ascii="Arial" w:hAnsi="Arial" w:cs="Arial"/>
          <w:i/>
          <w:sz w:val="18"/>
          <w:szCs w:val="18"/>
        </w:rPr>
        <w:instrText xml:space="preserve"> HYPERLINK "https://www.legifrance.gouv.fr/affichCodeArticle.do;jsessionid=0DDDE5A7DF8FB00C1FF01114156D32FB.tplgfr42s_2?idArticle=LEGIARTI000037728949&amp;cidTexte=LEGITEXT000037701019&amp;dateTexte=20190401" </w:instrText>
      </w:r>
      <w:r w:rsidR="009D661E">
        <w:rPr>
          <w:rFonts w:ascii="Arial" w:hAnsi="Arial" w:cs="Arial"/>
          <w:i/>
          <w:sz w:val="18"/>
          <w:szCs w:val="18"/>
        </w:rPr>
        <w:fldChar w:fldCharType="separate"/>
      </w:r>
      <w:r w:rsidR="009D661E" w:rsidRPr="009D661E">
        <w:rPr>
          <w:rStyle w:val="Lienhypertexte"/>
          <w:rFonts w:ascii="Arial" w:hAnsi="Arial" w:cs="Arial"/>
          <w:i/>
          <w:sz w:val="18"/>
          <w:szCs w:val="18"/>
        </w:rPr>
        <w:t>article R. 2342-12</w:t>
      </w:r>
      <w:r w:rsidR="009D661E">
        <w:rPr>
          <w:rFonts w:ascii="Arial" w:hAnsi="Arial" w:cs="Arial"/>
          <w:i/>
          <w:sz w:val="18"/>
          <w:szCs w:val="18"/>
        </w:rPr>
        <w:fldChar w:fldCharType="end"/>
      </w:r>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07725">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107725">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ins w:id="192" w:author="ISABELLE LAFONT" w:date="2019-09-07T20:10:00Z"/>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017FAE" w:rsidRDefault="00017FAE" w:rsidP="009B45B9">
      <w:pPr>
        <w:tabs>
          <w:tab w:val="left" w:pos="851"/>
        </w:tabs>
        <w:ind w:left="1134" w:hanging="850"/>
        <w:rPr>
          <w:ins w:id="193" w:author="ISABELLE LAFONT" w:date="2019-09-07T20:10:00Z"/>
          <w:rFonts w:ascii="Arial" w:hAnsi="Arial" w:cs="Arial"/>
          <w:i/>
          <w:sz w:val="18"/>
          <w:szCs w:val="18"/>
        </w:rPr>
      </w:pPr>
    </w:p>
    <w:p w:rsidR="00017FAE" w:rsidRDefault="00017FAE" w:rsidP="009B45B9">
      <w:pPr>
        <w:tabs>
          <w:tab w:val="left" w:pos="851"/>
        </w:tabs>
        <w:ind w:left="1134" w:hanging="850"/>
        <w:rPr>
          <w:ins w:id="194" w:author="ISABELLE LAFONT" w:date="2019-09-07T20:10:00Z"/>
          <w:rFonts w:ascii="Arial" w:hAnsi="Arial" w:cs="Arial"/>
          <w:i/>
          <w:sz w:val="18"/>
          <w:szCs w:val="18"/>
        </w:rPr>
      </w:pPr>
    </w:p>
    <w:p w:rsidR="00017FAE" w:rsidRDefault="00017FAE" w:rsidP="009B45B9">
      <w:pPr>
        <w:tabs>
          <w:tab w:val="left" w:pos="851"/>
        </w:tabs>
        <w:ind w:left="1134" w:hanging="850"/>
        <w:rPr>
          <w:ins w:id="195" w:author="ISABELLE LAFONT" w:date="2019-09-07T20:10:00Z"/>
          <w:rFonts w:ascii="Arial" w:hAnsi="Arial" w:cs="Arial"/>
          <w:i/>
          <w:sz w:val="18"/>
          <w:szCs w:val="18"/>
        </w:rPr>
      </w:pPr>
    </w:p>
    <w:p w:rsidR="00017FAE" w:rsidRDefault="00017FAE" w:rsidP="009B45B9">
      <w:pPr>
        <w:tabs>
          <w:tab w:val="left" w:pos="851"/>
        </w:tabs>
        <w:ind w:left="1134" w:hanging="850"/>
        <w:rPr>
          <w:ins w:id="196" w:author="ISABELLE LAFONT" w:date="2019-09-07T20:10:00Z"/>
          <w:rFonts w:ascii="Arial" w:hAnsi="Arial" w:cs="Arial"/>
          <w:i/>
          <w:sz w:val="18"/>
          <w:szCs w:val="18"/>
        </w:rPr>
      </w:pPr>
    </w:p>
    <w:p w:rsidR="00017FAE" w:rsidRDefault="00017FAE" w:rsidP="009B45B9">
      <w:pPr>
        <w:tabs>
          <w:tab w:val="left" w:pos="851"/>
        </w:tabs>
        <w:ind w:left="1134" w:hanging="850"/>
        <w:rPr>
          <w:ins w:id="197" w:author="ISABELLE LAFONT" w:date="2019-09-07T20:10:00Z"/>
          <w:rFonts w:ascii="Arial" w:hAnsi="Arial" w:cs="Arial"/>
          <w:i/>
          <w:sz w:val="18"/>
          <w:szCs w:val="18"/>
        </w:rPr>
      </w:pPr>
    </w:p>
    <w:p w:rsidR="00017FAE" w:rsidRDefault="00017FAE" w:rsidP="009B45B9">
      <w:pPr>
        <w:tabs>
          <w:tab w:val="left" w:pos="851"/>
        </w:tabs>
        <w:ind w:left="1134" w:hanging="850"/>
        <w:rPr>
          <w:ins w:id="198" w:author="ISABELLE LAFONT" w:date="2019-09-07T20:10:00Z"/>
          <w:rFonts w:ascii="Arial" w:hAnsi="Arial" w:cs="Arial"/>
          <w:i/>
          <w:sz w:val="18"/>
          <w:szCs w:val="18"/>
        </w:rPr>
      </w:pPr>
    </w:p>
    <w:p w:rsidR="00017FAE" w:rsidRDefault="00017FAE" w:rsidP="009B45B9">
      <w:pPr>
        <w:tabs>
          <w:tab w:val="left" w:pos="851"/>
        </w:tabs>
        <w:ind w:left="1134" w:hanging="850"/>
        <w:rPr>
          <w:rFonts w:ascii="Arial" w:hAnsi="Arial" w:cs="Arial"/>
        </w:rPr>
      </w:pP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del w:id="199" w:author="Bruno DOSSAT" w:date="2019-10-02T15:49:00Z">
        <w:r w:rsidDel="00393216">
          <w:rPr>
            <w:rFonts w:ascii="Arial" w:eastAsia="Arial" w:hAnsi="Arial" w:cs="Arial"/>
            <w:spacing w:val="-10"/>
          </w:rPr>
          <w:delText xml:space="preserve">  </w:delText>
        </w:r>
      </w:del>
      <w:r>
        <w:rPr>
          <w:rFonts w:ascii="Arial" w:hAnsi="Arial" w:cs="Arial"/>
          <w:b w:val="0"/>
          <w:bCs/>
          <w:iCs/>
        </w:rPr>
        <w:t xml:space="preserve">Désignation </w:t>
      </w:r>
      <w:r w:rsidR="001C40C0">
        <w:rPr>
          <w:rFonts w:ascii="Arial" w:hAnsi="Arial" w:cs="Arial"/>
          <w:b w:val="0"/>
          <w:bCs/>
          <w:iCs/>
        </w:rPr>
        <w:t>de l’acheteur</w:t>
      </w:r>
    </w:p>
    <w:p w:rsidR="009B1CD0" w:rsidDel="00B83178" w:rsidRDefault="009B1CD0" w:rsidP="009635EA">
      <w:pPr>
        <w:pStyle w:val="Titre1"/>
        <w:tabs>
          <w:tab w:val="left" w:pos="851"/>
        </w:tabs>
        <w:ind w:left="0"/>
        <w:jc w:val="both"/>
        <w:rPr>
          <w:del w:id="200" w:author="ISABELLE LAFONT" w:date="2019-09-07T20:02:00Z"/>
          <w:rFonts w:ascii="Arial" w:hAnsi="Arial" w:cs="Arial"/>
        </w:rPr>
      </w:pPr>
      <w:del w:id="201" w:author="ISABELLE LAFONT" w:date="2019-09-07T20:02:00Z">
        <w:r w:rsidRPr="00B83178" w:rsidDel="00B83178">
          <w:rPr>
            <w:rFonts w:ascii="Arial" w:hAnsi="Arial" w:cs="Arial"/>
            <w:b w:val="0"/>
            <w:bCs/>
            <w:i/>
            <w:iCs/>
            <w:sz w:val="18"/>
            <w:szCs w:val="18"/>
          </w:rPr>
          <w:delText>(</w:delText>
        </w:r>
        <w:r w:rsidR="008B2A38" w:rsidRPr="00B83178" w:rsidDel="00B83178">
          <w:rPr>
            <w:rFonts w:ascii="Arial" w:hAnsi="Arial" w:cs="Arial"/>
            <w:b w:val="0"/>
            <w:bCs/>
            <w:i/>
            <w:iCs/>
            <w:sz w:val="18"/>
            <w:szCs w:val="18"/>
          </w:rPr>
          <w:delText>Reprendre le contenu de la mention figurant dans l’avis d’appel à la concurrence ou l’invitation à confirmer l’intérêt ; en cas de publication d’une annonce au Journal officiel de l’Union européenne ou au Bulletin officiel des</w:delText>
        </w:r>
        <w:r w:rsidR="008B2A38" w:rsidRPr="009635EA" w:rsidDel="00B83178">
          <w:rPr>
            <w:rFonts w:ascii="Arial" w:hAnsi="Arial" w:cs="Arial"/>
            <w:b w:val="0"/>
            <w:bCs/>
            <w:i/>
            <w:iCs/>
            <w:sz w:val="18"/>
            <w:szCs w:val="18"/>
          </w:rPr>
          <w:delText xml:space="preserve"> annonces de marchés publics, la simple indication de la référence à cet avis est suffisante</w:delText>
        </w:r>
        <w:r w:rsidRPr="009635EA" w:rsidDel="00B83178">
          <w:rPr>
            <w:rFonts w:ascii="Arial" w:hAnsi="Arial" w:cs="Arial"/>
            <w:b w:val="0"/>
            <w:bCs/>
            <w:i/>
            <w:iCs/>
            <w:sz w:val="18"/>
            <w:szCs w:val="18"/>
          </w:rPr>
          <w:delText>.)</w:delText>
        </w:r>
      </w:del>
    </w:p>
    <w:p w:rsidR="009B1CD0" w:rsidRPr="009635EA" w:rsidRDefault="009B1CD0">
      <w:pPr>
        <w:pStyle w:val="Titre1"/>
        <w:numPr>
          <w:ilvl w:val="0"/>
          <w:numId w:val="0"/>
        </w:numPr>
        <w:tabs>
          <w:tab w:val="left" w:pos="851"/>
        </w:tabs>
        <w:jc w:val="both"/>
        <w:rPr>
          <w:rFonts w:ascii="Arial" w:hAnsi="Arial" w:cs="Arial"/>
        </w:rPr>
        <w:pPrChange w:id="202" w:author="ISABELLE LAFONT" w:date="2019-09-07T20:02:00Z">
          <w:pPr>
            <w:pStyle w:val="Titre1"/>
            <w:tabs>
              <w:tab w:val="left" w:pos="851"/>
            </w:tabs>
            <w:ind w:left="0"/>
            <w:jc w:val="both"/>
          </w:pPr>
        </w:pPrChange>
      </w:pPr>
    </w:p>
    <w:p w:rsidR="009B1CD0" w:rsidRDefault="00B83178" w:rsidP="006C4338">
      <w:pPr>
        <w:pStyle w:val="En-tte"/>
        <w:tabs>
          <w:tab w:val="clear" w:pos="4536"/>
          <w:tab w:val="clear" w:pos="9072"/>
          <w:tab w:val="left" w:pos="851"/>
        </w:tabs>
        <w:jc w:val="both"/>
        <w:rPr>
          <w:ins w:id="203" w:author="ISABELLE LAFONT" w:date="2019-09-07T20:00:00Z"/>
          <w:rFonts w:ascii="Arial" w:hAnsi="Arial" w:cs="Arial"/>
        </w:rPr>
      </w:pPr>
      <w:ins w:id="204" w:author="ISABELLE LAFONT" w:date="2019-09-07T20:00:00Z">
        <w:r>
          <w:rPr>
            <w:rFonts w:ascii="Arial" w:hAnsi="Arial" w:cs="Arial"/>
          </w:rPr>
          <w:t xml:space="preserve">Lycée </w:t>
        </w:r>
        <w:del w:id="205" w:author="Bruno DOSSAT" w:date="2019-10-02T15:24:00Z">
          <w:r w:rsidDel="006E091C">
            <w:rPr>
              <w:rFonts w:ascii="Arial" w:hAnsi="Arial" w:cs="Arial"/>
            </w:rPr>
            <w:delText>Gustave Eiffel</w:delText>
          </w:r>
        </w:del>
      </w:ins>
      <w:ins w:id="206" w:author="Bruno DOSSAT" w:date="2019-10-02T15:24:00Z">
        <w:r w:rsidR="006E091C">
          <w:rPr>
            <w:rFonts w:ascii="Arial" w:hAnsi="Arial" w:cs="Arial"/>
          </w:rPr>
          <w:t>Pape Clément</w:t>
        </w:r>
      </w:ins>
    </w:p>
    <w:p w:rsidR="00B83178" w:rsidRDefault="00B83178" w:rsidP="006C4338">
      <w:pPr>
        <w:pStyle w:val="En-tte"/>
        <w:tabs>
          <w:tab w:val="clear" w:pos="4536"/>
          <w:tab w:val="clear" w:pos="9072"/>
          <w:tab w:val="left" w:pos="851"/>
        </w:tabs>
        <w:jc w:val="both"/>
        <w:rPr>
          <w:ins w:id="207" w:author="ISABELLE LAFONT" w:date="2019-09-07T20:00:00Z"/>
          <w:rFonts w:ascii="Arial" w:hAnsi="Arial" w:cs="Arial"/>
        </w:rPr>
      </w:pPr>
      <w:ins w:id="208" w:author="ISABELLE LAFONT" w:date="2019-09-07T20:00:00Z">
        <w:r>
          <w:rPr>
            <w:rFonts w:ascii="Arial" w:hAnsi="Arial" w:cs="Arial"/>
          </w:rPr>
          <w:t>1</w:t>
        </w:r>
        <w:del w:id="209" w:author="Bruno DOSSAT" w:date="2019-10-02T15:24:00Z">
          <w:r w:rsidDel="006E091C">
            <w:rPr>
              <w:rFonts w:ascii="Arial" w:hAnsi="Arial" w:cs="Arial"/>
            </w:rPr>
            <w:delText>43, cours de la Marne</w:delText>
          </w:r>
        </w:del>
      </w:ins>
      <w:ins w:id="210" w:author="Bruno DOSSAT" w:date="2019-10-02T15:24:00Z">
        <w:r w:rsidR="006E091C">
          <w:rPr>
            <w:rFonts w:ascii="Arial" w:hAnsi="Arial" w:cs="Arial"/>
          </w:rPr>
          <w:t xml:space="preserve"> rue Léo Lagrange</w:t>
        </w:r>
      </w:ins>
    </w:p>
    <w:p w:rsidR="00B83178" w:rsidRDefault="00B83178" w:rsidP="006C4338">
      <w:pPr>
        <w:pStyle w:val="En-tte"/>
        <w:tabs>
          <w:tab w:val="clear" w:pos="4536"/>
          <w:tab w:val="clear" w:pos="9072"/>
          <w:tab w:val="left" w:pos="851"/>
        </w:tabs>
        <w:jc w:val="both"/>
        <w:rPr>
          <w:ins w:id="211" w:author="ISABELLE LAFONT" w:date="2019-09-07T20:00:00Z"/>
          <w:rFonts w:ascii="Arial" w:hAnsi="Arial" w:cs="Arial"/>
        </w:rPr>
      </w:pPr>
      <w:ins w:id="212" w:author="ISABELLE LAFONT" w:date="2019-09-07T20:00:00Z">
        <w:del w:id="213" w:author="Bruno DOSSAT" w:date="2019-10-02T15:26:00Z">
          <w:r w:rsidDel="006E091C">
            <w:rPr>
              <w:rFonts w:ascii="Arial" w:hAnsi="Arial" w:cs="Arial"/>
            </w:rPr>
            <w:delText xml:space="preserve">CS </w:delText>
          </w:r>
        </w:del>
      </w:ins>
      <w:ins w:id="214" w:author="ISABELLE LAFONT" w:date="2019-09-07T20:01:00Z">
        <w:del w:id="215" w:author="Bruno DOSSAT" w:date="2019-10-02T15:26:00Z">
          <w:r w:rsidDel="006E091C">
            <w:rPr>
              <w:rFonts w:ascii="Arial" w:hAnsi="Arial" w:cs="Arial"/>
            </w:rPr>
            <w:delText>31237</w:delText>
          </w:r>
        </w:del>
      </w:ins>
      <w:ins w:id="216" w:author="Bruno DOSSAT" w:date="2019-10-02T15:26:00Z">
        <w:r w:rsidR="006E091C">
          <w:rPr>
            <w:rFonts w:ascii="Arial" w:hAnsi="Arial" w:cs="Arial"/>
          </w:rPr>
          <w:t>BP 90</w:t>
        </w:r>
      </w:ins>
    </w:p>
    <w:p w:rsidR="00B83178" w:rsidRDefault="00B83178" w:rsidP="006C4338">
      <w:pPr>
        <w:pStyle w:val="En-tte"/>
        <w:tabs>
          <w:tab w:val="clear" w:pos="4536"/>
          <w:tab w:val="clear" w:pos="9072"/>
          <w:tab w:val="left" w:pos="851"/>
        </w:tabs>
        <w:jc w:val="both"/>
        <w:rPr>
          <w:rFonts w:ascii="Arial" w:hAnsi="Arial" w:cs="Arial"/>
        </w:rPr>
      </w:pPr>
      <w:ins w:id="217" w:author="ISABELLE LAFONT" w:date="2019-09-07T20:00:00Z">
        <w:r>
          <w:rPr>
            <w:rFonts w:ascii="Arial" w:hAnsi="Arial" w:cs="Arial"/>
          </w:rPr>
          <w:t>33</w:t>
        </w:r>
      </w:ins>
      <w:ins w:id="218" w:author="Bruno DOSSAT" w:date="2019-10-02T15:26:00Z">
        <w:r w:rsidR="006E091C">
          <w:rPr>
            <w:rFonts w:ascii="Arial" w:hAnsi="Arial" w:cs="Arial"/>
          </w:rPr>
          <w:t>60</w:t>
        </w:r>
      </w:ins>
      <w:ins w:id="219" w:author="Bruno DOSSAT" w:date="2019-10-02T15:27:00Z">
        <w:r w:rsidR="006E091C">
          <w:rPr>
            <w:rFonts w:ascii="Arial" w:hAnsi="Arial" w:cs="Arial"/>
          </w:rPr>
          <w:t>5</w:t>
        </w:r>
      </w:ins>
      <w:ins w:id="220" w:author="ISABELLE LAFONT" w:date="2019-09-07T20:00:00Z">
        <w:del w:id="221" w:author="Bruno DOSSAT" w:date="2019-10-02T15:27:00Z">
          <w:r w:rsidDel="006E091C">
            <w:rPr>
              <w:rFonts w:ascii="Arial" w:hAnsi="Arial" w:cs="Arial"/>
            </w:rPr>
            <w:delText>0</w:delText>
          </w:r>
        </w:del>
      </w:ins>
      <w:ins w:id="222" w:author="ISABELLE LAFONT" w:date="2019-09-07T20:01:00Z">
        <w:del w:id="223" w:author="Bruno DOSSAT" w:date="2019-10-02T15:26:00Z">
          <w:r w:rsidDel="006E091C">
            <w:rPr>
              <w:rFonts w:ascii="Arial" w:hAnsi="Arial" w:cs="Arial"/>
            </w:rPr>
            <w:delText>74</w:delText>
          </w:r>
        </w:del>
      </w:ins>
      <w:ins w:id="224" w:author="ISABELLE LAFONT" w:date="2019-09-07T20:00:00Z">
        <w:r>
          <w:rPr>
            <w:rFonts w:ascii="Arial" w:hAnsi="Arial" w:cs="Arial"/>
          </w:rPr>
          <w:t xml:space="preserve"> </w:t>
        </w:r>
        <w:del w:id="225" w:author="Bruno DOSSAT" w:date="2019-10-02T15:26:00Z">
          <w:r w:rsidDel="006E091C">
            <w:rPr>
              <w:rFonts w:ascii="Arial" w:hAnsi="Arial" w:cs="Arial"/>
            </w:rPr>
            <w:delText>BORDEAUX</w:delText>
          </w:r>
        </w:del>
      </w:ins>
      <w:ins w:id="226" w:author="ISABELLE LAFONT" w:date="2019-09-07T20:01:00Z">
        <w:del w:id="227" w:author="Bruno DOSSAT" w:date="2019-10-02T15:26:00Z">
          <w:r w:rsidDel="006E091C">
            <w:rPr>
              <w:rFonts w:ascii="Arial" w:hAnsi="Arial" w:cs="Arial"/>
            </w:rPr>
            <w:delText xml:space="preserve"> cedex</w:delText>
          </w:r>
        </w:del>
      </w:ins>
      <w:ins w:id="228" w:author="Bruno DOSSAT" w:date="2019-10-02T15:26:00Z">
        <w:r w:rsidR="006E091C">
          <w:rPr>
            <w:rFonts w:ascii="Arial" w:hAnsi="Arial" w:cs="Arial"/>
          </w:rPr>
          <w:t>PESSAC</w:t>
        </w:r>
      </w:ins>
      <w:ins w:id="229" w:author="Bruno DOSSAT" w:date="2019-10-02T15:27:00Z">
        <w:r w:rsidR="006E091C">
          <w:rPr>
            <w:rFonts w:ascii="Arial" w:hAnsi="Arial" w:cs="Arial"/>
          </w:rPr>
          <w:t xml:space="preserve"> Cedex</w:t>
        </w:r>
      </w:ins>
    </w:p>
    <w:p w:rsidR="00E54BFF" w:rsidRDefault="00E54BFF">
      <w:pPr>
        <w:pStyle w:val="En-tte"/>
        <w:tabs>
          <w:tab w:val="clear" w:pos="4536"/>
          <w:tab w:val="clear" w:pos="9072"/>
          <w:tab w:val="left" w:pos="851"/>
        </w:tabs>
        <w:rPr>
          <w:ins w:id="230" w:author="Bruno DOSSAT" w:date="2019-10-02T15:47:00Z"/>
          <w:rFonts w:ascii="Arial" w:hAnsi="Arial" w:cs="Arial"/>
        </w:rPr>
        <w:pPrChange w:id="231" w:author="Bruno DOSSAT" w:date="2019-10-02T15:47:00Z">
          <w:pPr>
            <w:pStyle w:val="En-tte"/>
            <w:tabs>
              <w:tab w:val="clear" w:pos="4536"/>
              <w:tab w:val="clear" w:pos="9072"/>
              <w:tab w:val="left" w:pos="851"/>
            </w:tabs>
            <w:jc w:val="center"/>
          </w:pPr>
        </w:pPrChange>
      </w:pPr>
    </w:p>
    <w:p w:rsidR="00E54BFF" w:rsidRDefault="00E54BFF">
      <w:pPr>
        <w:rPr>
          <w:ins w:id="232" w:author="Bruno DOSSAT" w:date="2019-10-02T15:47:00Z"/>
        </w:rPr>
        <w:pPrChange w:id="233" w:author="Bruno DOSSAT" w:date="2019-10-02T15:47:00Z">
          <w:pPr>
            <w:jc w:val="center"/>
          </w:pPr>
        </w:pPrChange>
      </w:pPr>
      <w:ins w:id="234" w:author="Bruno DOSSAT" w:date="2019-10-02T15:47:00Z">
        <w:r>
          <w:fldChar w:fldCharType="begin"/>
        </w:r>
        <w:r>
          <w:instrText xml:space="preserve"> HYPERLINK "mailto:</w:instrText>
        </w:r>
        <w:r w:rsidRPr="00256E0A">
          <w:instrText>ce.0332722</w:instrText>
        </w:r>
        <w:r w:rsidRPr="00256E0A">
          <w:rPr>
            <w:vertAlign w:val="superscript"/>
          </w:rPr>
          <w:instrText>e</w:instrText>
        </w:r>
        <w:r w:rsidRPr="00256E0A">
          <w:instrText>@ac-bordeaux.fr</w:instrText>
        </w:r>
        <w:r>
          <w:instrText xml:space="preserve">" </w:instrText>
        </w:r>
        <w:r>
          <w:fldChar w:fldCharType="separate"/>
        </w:r>
        <w:r w:rsidRPr="00256E0A">
          <w:rPr>
            <w:rStyle w:val="Lienhypertexte"/>
          </w:rPr>
          <w:t>ce.0332722e@ac-bordeaux.fr</w:t>
        </w:r>
        <w:r>
          <w:fldChar w:fldCharType="end"/>
        </w:r>
      </w:ins>
    </w:p>
    <w:p w:rsidR="00E54BFF" w:rsidRDefault="00E54BFF">
      <w:pPr>
        <w:pStyle w:val="En-tte"/>
        <w:tabs>
          <w:tab w:val="clear" w:pos="4536"/>
          <w:tab w:val="clear" w:pos="9072"/>
          <w:tab w:val="left" w:pos="851"/>
        </w:tabs>
        <w:rPr>
          <w:ins w:id="235" w:author="Bruno DOSSAT" w:date="2019-10-02T15:47:00Z"/>
          <w:rFonts w:ascii="Arial" w:hAnsi="Arial" w:cs="Arial"/>
        </w:rPr>
        <w:pPrChange w:id="236" w:author="Bruno DOSSAT" w:date="2019-10-02T15:47:00Z">
          <w:pPr>
            <w:pStyle w:val="En-tte"/>
            <w:tabs>
              <w:tab w:val="clear" w:pos="4536"/>
              <w:tab w:val="clear" w:pos="9072"/>
              <w:tab w:val="left" w:pos="851"/>
            </w:tabs>
            <w:jc w:val="center"/>
          </w:pPr>
        </w:pPrChange>
      </w:pPr>
    </w:p>
    <w:p w:rsidR="00E54BFF" w:rsidRDefault="00E54BFF">
      <w:pPr>
        <w:pStyle w:val="En-tte"/>
        <w:tabs>
          <w:tab w:val="clear" w:pos="4536"/>
          <w:tab w:val="clear" w:pos="9072"/>
          <w:tab w:val="left" w:pos="851"/>
        </w:tabs>
        <w:rPr>
          <w:ins w:id="237" w:author="Bruno DOSSAT" w:date="2019-10-02T15:47:00Z"/>
          <w:rFonts w:ascii="Arial" w:hAnsi="Arial" w:cs="Arial"/>
        </w:rPr>
        <w:pPrChange w:id="238" w:author="Bruno DOSSAT" w:date="2019-10-02T15:47:00Z">
          <w:pPr>
            <w:pStyle w:val="En-tte"/>
            <w:tabs>
              <w:tab w:val="clear" w:pos="4536"/>
              <w:tab w:val="clear" w:pos="9072"/>
              <w:tab w:val="left" w:pos="851"/>
            </w:tabs>
            <w:jc w:val="center"/>
          </w:pPr>
        </w:pPrChange>
      </w:pPr>
      <w:ins w:id="239" w:author="Bruno DOSSAT" w:date="2019-10-02T15:47:00Z">
        <w:r w:rsidRPr="00B83178">
          <w:rPr>
            <w:rFonts w:ascii="Calibri" w:hAnsi="Calibri" w:cs="Arial"/>
            <w:sz w:val="22"/>
          </w:rPr>
          <w:sym w:font="Webdings" w:char="F0C9"/>
        </w:r>
        <w:r w:rsidRPr="00B83178">
          <w:rPr>
            <w:rFonts w:ascii="Calibri" w:hAnsi="Calibri" w:cs="Arial"/>
            <w:sz w:val="22"/>
          </w:rPr>
          <w:t xml:space="preserve"> 05 5</w:t>
        </w:r>
        <w:r>
          <w:rPr>
            <w:rFonts w:ascii="Calibri" w:hAnsi="Calibri" w:cs="Arial"/>
            <w:sz w:val="22"/>
          </w:rPr>
          <w:t>7 26 63 00 – Fax : 05 57 26 63 03</w:t>
        </w:r>
      </w:ins>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del w:id="240" w:author="Bruno DOSSAT" w:date="2019-10-02T15:49:00Z">
        <w:r w:rsidDel="00393216">
          <w:rPr>
            <w:rFonts w:ascii="Arial" w:eastAsia="Arial" w:hAnsi="Arial" w:cs="Arial"/>
            <w:b/>
            <w:spacing w:val="-10"/>
          </w:rPr>
          <w:delText xml:space="preserve"> </w:delText>
        </w:r>
      </w:del>
      <w:r>
        <w:rPr>
          <w:rFonts w:ascii="Arial" w:hAnsi="Arial" w:cs="Arial"/>
        </w:rPr>
        <w:t xml:space="preserve">Nom, prénom, qualité du signataire du marché </w:t>
      </w:r>
      <w:r w:rsidR="003A7270">
        <w:rPr>
          <w:rFonts w:ascii="Arial" w:hAnsi="Arial" w:cs="Arial"/>
        </w:rPr>
        <w:t>public</w:t>
      </w:r>
    </w:p>
    <w:p w:rsidR="009B1CD0" w:rsidDel="00B83178" w:rsidRDefault="009B1CD0" w:rsidP="00E47798">
      <w:pPr>
        <w:tabs>
          <w:tab w:val="left" w:pos="851"/>
        </w:tabs>
        <w:jc w:val="both"/>
        <w:rPr>
          <w:del w:id="241" w:author="ISABELLE LAFONT" w:date="2019-09-07T20:01:00Z"/>
          <w:rFonts w:ascii="Arial" w:hAnsi="Arial" w:cs="Arial"/>
        </w:rPr>
      </w:pPr>
      <w:del w:id="242" w:author="ISABELLE LAFONT" w:date="2019-09-07T20:01:00Z">
        <w:r w:rsidDel="00B83178">
          <w:rPr>
            <w:rFonts w:ascii="Arial" w:hAnsi="Arial" w:cs="Arial"/>
            <w:i/>
            <w:sz w:val="18"/>
            <w:szCs w:val="18"/>
          </w:rPr>
          <w:delText xml:space="preserve">(Le signataire doit avoir le pouvoir d’engager </w:delText>
        </w:r>
        <w:r w:rsidR="008B2A38" w:rsidDel="00B83178">
          <w:rPr>
            <w:rFonts w:ascii="Arial" w:hAnsi="Arial" w:cs="Arial"/>
            <w:i/>
            <w:sz w:val="18"/>
            <w:szCs w:val="18"/>
          </w:rPr>
          <w:delText>l’acheteur</w:delText>
        </w:r>
        <w:r w:rsidDel="00B83178">
          <w:rPr>
            <w:rFonts w:ascii="Arial" w:hAnsi="Arial" w:cs="Arial"/>
            <w:i/>
            <w:sz w:val="18"/>
            <w:szCs w:val="18"/>
          </w:rPr>
          <w:delText xml:space="preserve"> qu’il représente.)</w:delText>
        </w:r>
      </w:del>
    </w:p>
    <w:p w:rsidR="009B1CD0" w:rsidRDefault="009B1CD0" w:rsidP="0083205E">
      <w:pPr>
        <w:tabs>
          <w:tab w:val="left" w:pos="851"/>
        </w:tabs>
        <w:jc w:val="both"/>
        <w:rPr>
          <w:rFonts w:ascii="Arial" w:hAnsi="Arial" w:cs="Arial"/>
        </w:rPr>
      </w:pPr>
    </w:p>
    <w:p w:rsidR="009B1CD0" w:rsidRDefault="00CA59D9" w:rsidP="0083205E">
      <w:pPr>
        <w:tabs>
          <w:tab w:val="left" w:pos="851"/>
        </w:tabs>
        <w:jc w:val="both"/>
        <w:rPr>
          <w:ins w:id="243" w:author="ISABELLE LAFONT" w:date="2019-09-07T20:00:00Z"/>
          <w:rFonts w:ascii="Arial" w:hAnsi="Arial" w:cs="Arial"/>
        </w:rPr>
      </w:pPr>
      <w:ins w:id="244" w:author="Bruno DOSSAT" w:date="2019-10-02T15:30:00Z">
        <w:r>
          <w:rPr>
            <w:rFonts w:ascii="Arial" w:hAnsi="Arial" w:cs="Arial"/>
          </w:rPr>
          <w:t>Mr Jean-Michel</w:t>
        </w:r>
        <w:r w:rsidDel="006E091C">
          <w:rPr>
            <w:rFonts w:ascii="Arial" w:hAnsi="Arial" w:cs="Arial"/>
          </w:rPr>
          <w:t xml:space="preserve"> </w:t>
        </w:r>
      </w:ins>
      <w:ins w:id="245" w:author="ISABELLE LAFONT" w:date="2019-09-07T20:00:00Z">
        <w:del w:id="246" w:author="Bruno DOSSAT" w:date="2019-10-02T15:27:00Z">
          <w:r w:rsidR="00B83178" w:rsidDel="006E091C">
            <w:rPr>
              <w:rFonts w:ascii="Arial" w:hAnsi="Arial" w:cs="Arial"/>
            </w:rPr>
            <w:delText>LEN Laurent</w:delText>
          </w:r>
        </w:del>
      </w:ins>
      <w:ins w:id="247" w:author="Bruno DOSSAT" w:date="2019-10-02T15:27:00Z">
        <w:r w:rsidR="006E091C">
          <w:rPr>
            <w:rFonts w:ascii="Arial" w:hAnsi="Arial" w:cs="Arial"/>
          </w:rPr>
          <w:t xml:space="preserve">MARTINEZ </w:t>
        </w:r>
      </w:ins>
    </w:p>
    <w:p w:rsidR="00B83178" w:rsidRDefault="00B83178" w:rsidP="0083205E">
      <w:pPr>
        <w:tabs>
          <w:tab w:val="left" w:pos="851"/>
        </w:tabs>
        <w:jc w:val="both"/>
        <w:rPr>
          <w:rFonts w:ascii="Arial" w:hAnsi="Arial" w:cs="Arial"/>
        </w:rPr>
      </w:pPr>
      <w:ins w:id="248" w:author="ISABELLE LAFONT" w:date="2019-09-07T20:01:00Z">
        <w:r>
          <w:rPr>
            <w:rFonts w:ascii="Arial" w:hAnsi="Arial" w:cs="Arial"/>
          </w:rPr>
          <w:t>Proviseur</w:t>
        </w:r>
      </w:ins>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r w:rsidR="009D661E">
        <w:rPr>
          <w:rFonts w:ascii="Arial" w:hAnsi="Arial" w:cs="Arial"/>
        </w:rPr>
        <w:fldChar w:fldCharType="begin"/>
      </w:r>
      <w:r w:rsidR="009D661E">
        <w:rPr>
          <w:rFonts w:ascii="Arial" w:hAnsi="Arial" w:cs="Arial"/>
        </w:rPr>
        <w:instrText xml:space="preserve"> HYPERLINK "https://www.legifrance.gouv.fr/affichCode.do;jsessionid=D5F2C558D167BFA1A3D87F2A4EDA8784.tplgfr42s_2?idSectionTA=LEGISCTA000037729737&amp;cidTexte=LEGITEXT000037701019&amp;dateTexte=20190401" </w:instrText>
      </w:r>
      <w:r w:rsidR="009D661E">
        <w:rPr>
          <w:rFonts w:ascii="Arial" w:hAnsi="Arial" w:cs="Arial"/>
        </w:rPr>
        <w:fldChar w:fldCharType="separate"/>
      </w:r>
      <w:r w:rsidR="009D661E" w:rsidRPr="00140738">
        <w:rPr>
          <w:rStyle w:val="Lienhypertexte"/>
          <w:rFonts w:ascii="Arial" w:hAnsi="Arial" w:cs="Arial"/>
        </w:rPr>
        <w:t>article R. 2191-59</w:t>
      </w:r>
      <w:r w:rsidR="009D661E">
        <w:rPr>
          <w:rFonts w:ascii="Arial" w:hAnsi="Arial" w:cs="Arial"/>
        </w:rPr>
        <w:fldChar w:fldCharType="end"/>
      </w:r>
      <w:r w:rsidR="009D661E">
        <w:rPr>
          <w:rFonts w:ascii="Arial" w:hAnsi="Arial" w:cs="Arial"/>
        </w:rPr>
        <w:t xml:space="preserve"> du code de la commande publique, auquel renvoie l’</w:t>
      </w:r>
      <w:r w:rsidR="009D661E">
        <w:rPr>
          <w:rFonts w:ascii="Arial" w:hAnsi="Arial" w:cs="Arial"/>
        </w:rPr>
        <w:fldChar w:fldCharType="begin"/>
      </w:r>
      <w:r w:rsidR="009D661E">
        <w:rPr>
          <w:rFonts w:ascii="Arial" w:hAnsi="Arial" w:cs="Arial"/>
        </w:rPr>
        <w:instrText xml:space="preserve"> HYPERLINK "https://www.legifrance.gouv.fr/affichCode.do;jsessionid=D5F2C558D167BFA1A3D87F2A4EDA8784.tplgfr42s_2?idSectionTA=LEGISCTA000037728411&amp;cidTexte=LEGITEXT000037701019&amp;dateTexte=20190401" </w:instrText>
      </w:r>
      <w:r w:rsidR="009D661E">
        <w:rPr>
          <w:rFonts w:ascii="Arial" w:hAnsi="Arial" w:cs="Arial"/>
        </w:rPr>
        <w:fldChar w:fldCharType="separate"/>
      </w:r>
      <w:r w:rsidR="009D661E" w:rsidRPr="003E1A58">
        <w:rPr>
          <w:rStyle w:val="Lienhypertexte"/>
          <w:rFonts w:ascii="Arial" w:hAnsi="Arial" w:cs="Arial"/>
        </w:rPr>
        <w:t>article R. 2391-28</w:t>
      </w:r>
      <w:r w:rsidR="009D661E">
        <w:rPr>
          <w:rFonts w:ascii="Arial" w:hAnsi="Arial" w:cs="Arial"/>
        </w:rPr>
        <w:fldChar w:fldCharType="end"/>
      </w:r>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CA59D9" w:rsidP="009B45B9">
      <w:pPr>
        <w:tabs>
          <w:tab w:val="left" w:pos="851"/>
        </w:tabs>
        <w:jc w:val="both"/>
        <w:rPr>
          <w:ins w:id="249" w:author="Bruno DOSSAT" w:date="2019-10-02T15:28:00Z"/>
          <w:rFonts w:ascii="Arial" w:hAnsi="Arial" w:cs="Arial"/>
        </w:rPr>
      </w:pPr>
      <w:ins w:id="250" w:author="Bruno DOSSAT" w:date="2019-10-02T15:30:00Z">
        <w:r>
          <w:rPr>
            <w:rFonts w:ascii="Arial" w:hAnsi="Arial" w:cs="Arial"/>
          </w:rPr>
          <w:t xml:space="preserve">Mr Bruno </w:t>
        </w:r>
      </w:ins>
      <w:ins w:id="251" w:author="Bruno DOSSAT" w:date="2019-10-02T15:28:00Z">
        <w:r>
          <w:rPr>
            <w:rFonts w:ascii="Arial" w:hAnsi="Arial" w:cs="Arial"/>
          </w:rPr>
          <w:t>DOSSA</w:t>
        </w:r>
      </w:ins>
      <w:ins w:id="252" w:author="Bruno DOSSAT" w:date="2019-10-02T15:30:00Z">
        <w:r>
          <w:rPr>
            <w:rFonts w:ascii="Arial" w:hAnsi="Arial" w:cs="Arial"/>
          </w:rPr>
          <w:t>T</w:t>
        </w:r>
      </w:ins>
    </w:p>
    <w:p w:rsidR="006E091C" w:rsidRDefault="006E091C" w:rsidP="009B45B9">
      <w:pPr>
        <w:tabs>
          <w:tab w:val="left" w:pos="851"/>
        </w:tabs>
        <w:jc w:val="both"/>
        <w:rPr>
          <w:ins w:id="253" w:author="Bruno DOSSAT" w:date="2019-10-02T15:28:00Z"/>
          <w:rFonts w:ascii="Arial" w:hAnsi="Arial" w:cs="Arial"/>
        </w:rPr>
      </w:pPr>
      <w:ins w:id="254" w:author="Bruno DOSSAT" w:date="2019-10-02T15:28:00Z">
        <w:r>
          <w:rPr>
            <w:rFonts w:ascii="Arial" w:hAnsi="Arial" w:cs="Arial"/>
          </w:rPr>
          <w:t xml:space="preserve">Atct </w:t>
        </w:r>
        <w:proofErr w:type="spellStart"/>
        <w:r>
          <w:rPr>
            <w:rFonts w:ascii="Arial" w:hAnsi="Arial" w:cs="Arial"/>
          </w:rPr>
          <w:t>ff</w:t>
        </w:r>
        <w:proofErr w:type="spellEnd"/>
        <w:r>
          <w:rPr>
            <w:rFonts w:ascii="Arial" w:hAnsi="Arial" w:cs="Arial"/>
          </w:rPr>
          <w:t xml:space="preserve"> DDFPT</w:t>
        </w:r>
      </w:ins>
    </w:p>
    <w:p w:rsidR="00CA59D9" w:rsidRDefault="00CA59D9" w:rsidP="00CA59D9">
      <w:pPr>
        <w:pStyle w:val="En-tte"/>
        <w:tabs>
          <w:tab w:val="clear" w:pos="4536"/>
          <w:tab w:val="clear" w:pos="9072"/>
          <w:tab w:val="left" w:pos="851"/>
        </w:tabs>
        <w:jc w:val="both"/>
        <w:rPr>
          <w:ins w:id="255" w:author="Bruno DOSSAT" w:date="2019-10-02T15:28:00Z"/>
          <w:rFonts w:ascii="Arial" w:hAnsi="Arial" w:cs="Arial"/>
        </w:rPr>
      </w:pPr>
      <w:ins w:id="256" w:author="Bruno DOSSAT" w:date="2019-10-02T15:28:00Z">
        <w:r>
          <w:rPr>
            <w:rFonts w:ascii="Arial" w:hAnsi="Arial" w:cs="Arial"/>
          </w:rPr>
          <w:t>Lycée Pape Clément</w:t>
        </w:r>
      </w:ins>
    </w:p>
    <w:p w:rsidR="00CA59D9" w:rsidRDefault="00CA59D9" w:rsidP="00CA59D9">
      <w:pPr>
        <w:pStyle w:val="En-tte"/>
        <w:tabs>
          <w:tab w:val="clear" w:pos="4536"/>
          <w:tab w:val="clear" w:pos="9072"/>
          <w:tab w:val="left" w:pos="851"/>
        </w:tabs>
        <w:jc w:val="both"/>
        <w:rPr>
          <w:ins w:id="257" w:author="Bruno DOSSAT" w:date="2019-10-02T15:28:00Z"/>
          <w:rFonts w:ascii="Arial" w:hAnsi="Arial" w:cs="Arial"/>
        </w:rPr>
      </w:pPr>
      <w:ins w:id="258" w:author="Bruno DOSSAT" w:date="2019-10-02T15:28:00Z">
        <w:r>
          <w:rPr>
            <w:rFonts w:ascii="Arial" w:hAnsi="Arial" w:cs="Arial"/>
          </w:rPr>
          <w:t>1 rue Léo Lagrange</w:t>
        </w:r>
      </w:ins>
    </w:p>
    <w:p w:rsidR="00CA59D9" w:rsidRDefault="00CA59D9" w:rsidP="00CA59D9">
      <w:pPr>
        <w:pStyle w:val="En-tte"/>
        <w:tabs>
          <w:tab w:val="clear" w:pos="4536"/>
          <w:tab w:val="clear" w:pos="9072"/>
          <w:tab w:val="left" w:pos="851"/>
        </w:tabs>
        <w:jc w:val="both"/>
        <w:rPr>
          <w:ins w:id="259" w:author="Bruno DOSSAT" w:date="2019-10-02T15:28:00Z"/>
          <w:rFonts w:ascii="Arial" w:hAnsi="Arial" w:cs="Arial"/>
        </w:rPr>
      </w:pPr>
      <w:ins w:id="260" w:author="Bruno DOSSAT" w:date="2019-10-02T15:28:00Z">
        <w:r>
          <w:rPr>
            <w:rFonts w:ascii="Arial" w:hAnsi="Arial" w:cs="Arial"/>
          </w:rPr>
          <w:t>BP 90</w:t>
        </w:r>
      </w:ins>
    </w:p>
    <w:p w:rsidR="00CA59D9" w:rsidRDefault="00CA59D9" w:rsidP="00CA59D9">
      <w:pPr>
        <w:pStyle w:val="En-tte"/>
        <w:tabs>
          <w:tab w:val="clear" w:pos="4536"/>
          <w:tab w:val="clear" w:pos="9072"/>
          <w:tab w:val="left" w:pos="851"/>
        </w:tabs>
        <w:jc w:val="both"/>
        <w:rPr>
          <w:ins w:id="261" w:author="Bruno DOSSAT" w:date="2019-10-02T15:28:00Z"/>
          <w:rFonts w:ascii="Arial" w:hAnsi="Arial" w:cs="Arial"/>
        </w:rPr>
      </w:pPr>
      <w:ins w:id="262" w:author="Bruno DOSSAT" w:date="2019-10-02T15:28:00Z">
        <w:r>
          <w:rPr>
            <w:rFonts w:ascii="Arial" w:hAnsi="Arial" w:cs="Arial"/>
          </w:rPr>
          <w:t>33605 PESSAC Cedex</w:t>
        </w:r>
      </w:ins>
    </w:p>
    <w:p w:rsidR="006E091C" w:rsidRDefault="00CA59D9" w:rsidP="009B45B9">
      <w:pPr>
        <w:tabs>
          <w:tab w:val="left" w:pos="851"/>
        </w:tabs>
        <w:jc w:val="both"/>
        <w:rPr>
          <w:ins w:id="263" w:author="Bruno DOSSAT" w:date="2019-10-02T15:28:00Z"/>
          <w:rFonts w:ascii="Arial" w:hAnsi="Arial" w:cs="Arial"/>
        </w:rPr>
      </w:pPr>
      <w:ins w:id="264" w:author="Bruno DOSSAT" w:date="2019-10-02T15:29:00Z">
        <w:r>
          <w:rPr>
            <w:rFonts w:ascii="Arial" w:hAnsi="Arial" w:cs="Arial"/>
          </w:rPr>
          <w:t>bruno.dossat@ac-bordeaux.fr</w:t>
        </w:r>
      </w:ins>
    </w:p>
    <w:p w:rsidR="00CA59D9" w:rsidRDefault="00CA59D9" w:rsidP="009B45B9">
      <w:pPr>
        <w:tabs>
          <w:tab w:val="left" w:pos="851"/>
        </w:tabs>
        <w:jc w:val="both"/>
        <w:rPr>
          <w:rFonts w:ascii="Arial" w:hAnsi="Arial" w:cs="Arial"/>
        </w:rPr>
      </w:pPr>
      <w:ins w:id="265" w:author="Bruno DOSSAT" w:date="2019-10-02T15:28:00Z">
        <w:r w:rsidRPr="00B83178">
          <w:rPr>
            <w:rFonts w:ascii="Calibri" w:hAnsi="Calibri" w:cs="Arial"/>
            <w:sz w:val="22"/>
          </w:rPr>
          <w:sym w:font="Webdings" w:char="F0C9"/>
        </w:r>
        <w:r w:rsidRPr="00B83178">
          <w:rPr>
            <w:rFonts w:ascii="Calibri" w:hAnsi="Calibri" w:cs="Arial"/>
            <w:sz w:val="22"/>
          </w:rPr>
          <w:t xml:space="preserve"> 05 5</w:t>
        </w:r>
      </w:ins>
      <w:ins w:id="266" w:author="Bruno DOSSAT" w:date="2019-10-02T15:29:00Z">
        <w:r>
          <w:rPr>
            <w:rFonts w:ascii="Calibri" w:hAnsi="Calibri" w:cs="Arial"/>
            <w:sz w:val="22"/>
          </w:rPr>
          <w:t xml:space="preserve">7 26 63 </w:t>
        </w:r>
      </w:ins>
      <w:ins w:id="267" w:author="Bruno DOSSAT" w:date="2019-11-12T10:52:00Z">
        <w:r w:rsidR="00BE18EB">
          <w:rPr>
            <w:rFonts w:ascii="Calibri" w:hAnsi="Calibri" w:cs="Arial"/>
            <w:sz w:val="22"/>
          </w:rPr>
          <w:t>01</w:t>
        </w:r>
      </w:ins>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del w:id="268" w:author="Bruno DOSSAT" w:date="2019-10-02T15:49:00Z">
        <w:r w:rsidDel="00393216">
          <w:rPr>
            <w:rFonts w:ascii="Arial" w:eastAsia="Arial" w:hAnsi="Arial" w:cs="Arial"/>
            <w:b/>
            <w:spacing w:val="-10"/>
          </w:rPr>
          <w:delText xml:space="preserve">  </w:delText>
        </w:r>
      </w:del>
      <w:r>
        <w:rPr>
          <w:rFonts w:ascii="Arial" w:hAnsi="Arial" w:cs="Arial"/>
        </w:rPr>
        <w:t>Désignation, adresse, numéro de téléphone du comptable assignataire</w:t>
      </w:r>
    </w:p>
    <w:p w:rsidR="009B1CD0" w:rsidDel="00B83178" w:rsidRDefault="009B1CD0" w:rsidP="009B45B9">
      <w:pPr>
        <w:tabs>
          <w:tab w:val="left" w:pos="720"/>
          <w:tab w:val="left" w:pos="851"/>
        </w:tabs>
        <w:jc w:val="both"/>
        <w:rPr>
          <w:del w:id="269" w:author="ISABELLE LAFONT" w:date="2019-09-07T20:04:00Z"/>
          <w:rFonts w:ascii="Arial" w:hAnsi="Arial" w:cs="Arial"/>
        </w:rPr>
      </w:pPr>
      <w:del w:id="270" w:author="ISABELLE LAFONT" w:date="2019-09-07T20:04:00Z">
        <w:r w:rsidDel="00B83178">
          <w:rPr>
            <w:rFonts w:ascii="Arial" w:hAnsi="Arial" w:cs="Arial"/>
            <w:i/>
            <w:iCs/>
            <w:sz w:val="18"/>
            <w:szCs w:val="18"/>
          </w:rPr>
          <w:delText>(Joindre une annexe récapitulative en cas de pluralité de comptables.)</w:delText>
        </w:r>
      </w:del>
    </w:p>
    <w:p w:rsidR="009B1CD0" w:rsidRDefault="009B1CD0">
      <w:pPr>
        <w:tabs>
          <w:tab w:val="left" w:pos="720"/>
          <w:tab w:val="left" w:pos="851"/>
        </w:tabs>
        <w:jc w:val="both"/>
        <w:rPr>
          <w:rFonts w:ascii="Arial" w:hAnsi="Arial" w:cs="Arial"/>
        </w:rPr>
        <w:pPrChange w:id="271" w:author="ISABELLE LAFONT" w:date="2019-09-07T20:04:00Z">
          <w:pPr>
            <w:pStyle w:val="fcase2metab"/>
          </w:pPr>
        </w:pPrChange>
      </w:pPr>
    </w:p>
    <w:p w:rsidR="00CA59D9" w:rsidRDefault="00CA59D9" w:rsidP="00CA59D9">
      <w:pPr>
        <w:tabs>
          <w:tab w:val="left" w:pos="851"/>
        </w:tabs>
        <w:jc w:val="both"/>
        <w:rPr>
          <w:ins w:id="272" w:author="Bruno DOSSAT" w:date="2019-10-02T15:29:00Z"/>
          <w:rFonts w:ascii="Arial" w:hAnsi="Arial" w:cs="Arial"/>
        </w:rPr>
      </w:pPr>
      <w:ins w:id="273" w:author="Bruno DOSSAT" w:date="2019-10-02T15:30:00Z">
        <w:r>
          <w:rPr>
            <w:rFonts w:ascii="Arial" w:hAnsi="Arial" w:cs="Arial"/>
          </w:rPr>
          <w:t>Mme Hélène LAMBER</w:t>
        </w:r>
        <w:r w:rsidR="00393216">
          <w:rPr>
            <w:rFonts w:ascii="Arial" w:hAnsi="Arial" w:cs="Arial"/>
          </w:rPr>
          <w:t>T</w:t>
        </w:r>
      </w:ins>
      <w:ins w:id="274" w:author="Bruno DOSSAT" w:date="2019-10-02T15:54:00Z">
        <w:r w:rsidR="00393216">
          <w:rPr>
            <w:rFonts w:ascii="Arial" w:hAnsi="Arial" w:cs="Arial"/>
          </w:rPr>
          <w:t>Y</w:t>
        </w:r>
      </w:ins>
    </w:p>
    <w:p w:rsidR="00CA59D9" w:rsidRDefault="00393216" w:rsidP="00CA59D9">
      <w:pPr>
        <w:tabs>
          <w:tab w:val="left" w:pos="851"/>
        </w:tabs>
        <w:jc w:val="both"/>
        <w:rPr>
          <w:ins w:id="275" w:author="Bruno DOSSAT" w:date="2019-10-02T15:29:00Z"/>
          <w:rFonts w:ascii="Arial" w:hAnsi="Arial" w:cs="Arial"/>
        </w:rPr>
      </w:pPr>
      <w:ins w:id="276" w:author="Bruno DOSSAT" w:date="2019-10-02T15:52:00Z">
        <w:r>
          <w:rPr>
            <w:rFonts w:ascii="Arial" w:hAnsi="Arial" w:cs="Arial"/>
          </w:rPr>
          <w:t xml:space="preserve">Gestionnaire, Agent </w:t>
        </w:r>
      </w:ins>
      <w:ins w:id="277" w:author="Bruno DOSSAT" w:date="2019-10-02T15:54:00Z">
        <w:r>
          <w:rPr>
            <w:rFonts w:ascii="Arial" w:hAnsi="Arial" w:cs="Arial"/>
          </w:rPr>
          <w:t>C</w:t>
        </w:r>
      </w:ins>
      <w:ins w:id="278" w:author="Bruno DOSSAT" w:date="2019-10-02T15:52:00Z">
        <w:r>
          <w:rPr>
            <w:rFonts w:ascii="Arial" w:hAnsi="Arial" w:cs="Arial"/>
          </w:rPr>
          <w:t>omptable</w:t>
        </w:r>
      </w:ins>
    </w:p>
    <w:p w:rsidR="00CA59D9" w:rsidRDefault="00CA59D9" w:rsidP="00CA59D9">
      <w:pPr>
        <w:pStyle w:val="En-tte"/>
        <w:tabs>
          <w:tab w:val="clear" w:pos="4536"/>
          <w:tab w:val="clear" w:pos="9072"/>
          <w:tab w:val="left" w:pos="851"/>
        </w:tabs>
        <w:jc w:val="both"/>
        <w:rPr>
          <w:ins w:id="279" w:author="Bruno DOSSAT" w:date="2019-10-02T15:29:00Z"/>
          <w:rFonts w:ascii="Arial" w:hAnsi="Arial" w:cs="Arial"/>
        </w:rPr>
      </w:pPr>
      <w:ins w:id="280" w:author="Bruno DOSSAT" w:date="2019-10-02T15:29:00Z">
        <w:r>
          <w:rPr>
            <w:rFonts w:ascii="Arial" w:hAnsi="Arial" w:cs="Arial"/>
          </w:rPr>
          <w:t>Lycée Pape Clément</w:t>
        </w:r>
      </w:ins>
    </w:p>
    <w:p w:rsidR="00CA59D9" w:rsidRDefault="00CA59D9" w:rsidP="00CA59D9">
      <w:pPr>
        <w:pStyle w:val="En-tte"/>
        <w:tabs>
          <w:tab w:val="clear" w:pos="4536"/>
          <w:tab w:val="clear" w:pos="9072"/>
          <w:tab w:val="left" w:pos="851"/>
        </w:tabs>
        <w:jc w:val="both"/>
        <w:rPr>
          <w:ins w:id="281" w:author="Bruno DOSSAT" w:date="2019-10-02T15:29:00Z"/>
          <w:rFonts w:ascii="Arial" w:hAnsi="Arial" w:cs="Arial"/>
        </w:rPr>
      </w:pPr>
      <w:ins w:id="282" w:author="Bruno DOSSAT" w:date="2019-10-02T15:29:00Z">
        <w:r>
          <w:rPr>
            <w:rFonts w:ascii="Arial" w:hAnsi="Arial" w:cs="Arial"/>
          </w:rPr>
          <w:t>1 rue Léo Lagrange</w:t>
        </w:r>
      </w:ins>
    </w:p>
    <w:p w:rsidR="00CA59D9" w:rsidRDefault="00CA59D9" w:rsidP="00CA59D9">
      <w:pPr>
        <w:pStyle w:val="En-tte"/>
        <w:tabs>
          <w:tab w:val="clear" w:pos="4536"/>
          <w:tab w:val="clear" w:pos="9072"/>
          <w:tab w:val="left" w:pos="851"/>
        </w:tabs>
        <w:jc w:val="both"/>
        <w:rPr>
          <w:ins w:id="283" w:author="Bruno DOSSAT" w:date="2019-10-02T15:29:00Z"/>
          <w:rFonts w:ascii="Arial" w:hAnsi="Arial" w:cs="Arial"/>
        </w:rPr>
      </w:pPr>
      <w:ins w:id="284" w:author="Bruno DOSSAT" w:date="2019-10-02T15:29:00Z">
        <w:r>
          <w:rPr>
            <w:rFonts w:ascii="Arial" w:hAnsi="Arial" w:cs="Arial"/>
          </w:rPr>
          <w:t>BP 90</w:t>
        </w:r>
      </w:ins>
    </w:p>
    <w:p w:rsidR="00CA59D9" w:rsidRDefault="00CA59D9" w:rsidP="00CA59D9">
      <w:pPr>
        <w:pStyle w:val="En-tte"/>
        <w:tabs>
          <w:tab w:val="clear" w:pos="4536"/>
          <w:tab w:val="clear" w:pos="9072"/>
          <w:tab w:val="left" w:pos="851"/>
        </w:tabs>
        <w:jc w:val="both"/>
        <w:rPr>
          <w:ins w:id="285" w:author="Bruno DOSSAT" w:date="2019-10-02T15:29:00Z"/>
          <w:rFonts w:ascii="Arial" w:hAnsi="Arial" w:cs="Arial"/>
        </w:rPr>
      </w:pPr>
      <w:ins w:id="286" w:author="Bruno DOSSAT" w:date="2019-10-02T15:29:00Z">
        <w:r>
          <w:rPr>
            <w:rFonts w:ascii="Arial" w:hAnsi="Arial" w:cs="Arial"/>
          </w:rPr>
          <w:t>33605 PESSAC Cedex</w:t>
        </w:r>
      </w:ins>
    </w:p>
    <w:p w:rsidR="00CA59D9" w:rsidRDefault="00CA59D9" w:rsidP="00CA59D9">
      <w:pPr>
        <w:tabs>
          <w:tab w:val="left" w:pos="851"/>
        </w:tabs>
        <w:jc w:val="both"/>
        <w:rPr>
          <w:ins w:id="287" w:author="Bruno DOSSAT" w:date="2019-10-02T15:29:00Z"/>
          <w:rFonts w:ascii="Arial" w:hAnsi="Arial" w:cs="Arial"/>
        </w:rPr>
      </w:pPr>
      <w:ins w:id="288" w:author="Bruno DOSSAT" w:date="2019-10-02T15:29:00Z">
        <w:r>
          <w:rPr>
            <w:rFonts w:ascii="Arial" w:hAnsi="Arial" w:cs="Arial"/>
          </w:rPr>
          <w:t>gest</w:t>
        </w:r>
      </w:ins>
      <w:ins w:id="289" w:author="Bruno DOSSAT" w:date="2019-10-02T15:32:00Z">
        <w:r>
          <w:rPr>
            <w:rFonts w:ascii="Arial" w:hAnsi="Arial" w:cs="Arial"/>
          </w:rPr>
          <w:t>.0332722e</w:t>
        </w:r>
      </w:ins>
      <w:ins w:id="290" w:author="Bruno DOSSAT" w:date="2019-10-02T15:29:00Z">
        <w:r>
          <w:rPr>
            <w:rFonts w:ascii="Arial" w:hAnsi="Arial" w:cs="Arial"/>
          </w:rPr>
          <w:t>@ac-bordeaux.fr</w:t>
        </w:r>
      </w:ins>
    </w:p>
    <w:p w:rsidR="00CA59D9" w:rsidRDefault="00CA59D9" w:rsidP="00CA59D9">
      <w:pPr>
        <w:tabs>
          <w:tab w:val="left" w:pos="851"/>
        </w:tabs>
        <w:jc w:val="both"/>
        <w:rPr>
          <w:ins w:id="291" w:author="Bruno DOSSAT" w:date="2019-10-02T15:29:00Z"/>
          <w:rFonts w:ascii="Arial" w:hAnsi="Arial" w:cs="Arial"/>
        </w:rPr>
      </w:pPr>
      <w:ins w:id="292" w:author="Bruno DOSSAT" w:date="2019-10-02T15:29:00Z">
        <w:r w:rsidRPr="00B83178">
          <w:rPr>
            <w:rFonts w:ascii="Calibri" w:hAnsi="Calibri" w:cs="Arial"/>
            <w:sz w:val="22"/>
          </w:rPr>
          <w:sym w:font="Webdings" w:char="F0C9"/>
        </w:r>
        <w:r w:rsidRPr="00B83178">
          <w:rPr>
            <w:rFonts w:ascii="Calibri" w:hAnsi="Calibri" w:cs="Arial"/>
            <w:sz w:val="22"/>
          </w:rPr>
          <w:t xml:space="preserve"> 05 5</w:t>
        </w:r>
        <w:r>
          <w:rPr>
            <w:rFonts w:ascii="Calibri" w:hAnsi="Calibri" w:cs="Arial"/>
            <w:sz w:val="22"/>
          </w:rPr>
          <w:t>7 26 63 00</w:t>
        </w:r>
      </w:ins>
    </w:p>
    <w:p w:rsidR="001C40C0" w:rsidDel="00CA59D9" w:rsidRDefault="00B83178" w:rsidP="009B45B9">
      <w:pPr>
        <w:pStyle w:val="fcase2metab"/>
        <w:rPr>
          <w:ins w:id="293" w:author="ISABELLE LAFONT" w:date="2019-09-07T20:03:00Z"/>
          <w:del w:id="294" w:author="Bruno DOSSAT" w:date="2019-10-02T15:29:00Z"/>
          <w:rFonts w:ascii="Arial" w:hAnsi="Arial" w:cs="Arial"/>
        </w:rPr>
      </w:pPr>
      <w:ins w:id="295" w:author="ISABELLE LAFONT" w:date="2019-09-07T20:03:00Z">
        <w:del w:id="296" w:author="Bruno DOSSAT" w:date="2019-10-02T15:29:00Z">
          <w:r w:rsidDel="00CA59D9">
            <w:rPr>
              <w:rFonts w:ascii="Arial" w:hAnsi="Arial" w:cs="Arial"/>
            </w:rPr>
            <w:delText>PICON Gilles</w:delText>
          </w:r>
        </w:del>
      </w:ins>
    </w:p>
    <w:p w:rsidR="00B83178" w:rsidDel="00CA59D9" w:rsidRDefault="00B83178" w:rsidP="009B45B9">
      <w:pPr>
        <w:pStyle w:val="fcase2metab"/>
        <w:rPr>
          <w:ins w:id="297" w:author="ISABELLE LAFONT" w:date="2019-09-07T20:04:00Z"/>
          <w:del w:id="298" w:author="Bruno DOSSAT" w:date="2019-10-02T15:29:00Z"/>
          <w:rFonts w:ascii="Arial" w:hAnsi="Arial" w:cs="Arial"/>
        </w:rPr>
      </w:pPr>
      <w:ins w:id="299" w:author="ISABELLE LAFONT" w:date="2019-09-07T20:03:00Z">
        <w:del w:id="300" w:author="Bruno DOSSAT" w:date="2019-10-02T15:29:00Z">
          <w:r w:rsidDel="00CA59D9">
            <w:rPr>
              <w:rFonts w:ascii="Arial" w:hAnsi="Arial" w:cs="Arial"/>
            </w:rPr>
            <w:delText xml:space="preserve">Lycée </w:delText>
          </w:r>
        </w:del>
      </w:ins>
      <w:ins w:id="301" w:author="ISABELLE LAFONT" w:date="2019-09-07T20:04:00Z">
        <w:del w:id="302" w:author="Bruno DOSSAT" w:date="2019-10-02T15:29:00Z">
          <w:r w:rsidDel="00CA59D9">
            <w:rPr>
              <w:rFonts w:ascii="Arial" w:hAnsi="Arial" w:cs="Arial"/>
            </w:rPr>
            <w:delText>Gustave</w:delText>
          </w:r>
        </w:del>
      </w:ins>
      <w:ins w:id="303" w:author="ISABELLE LAFONT" w:date="2019-09-07T20:03:00Z">
        <w:del w:id="304" w:author="Bruno DOSSAT" w:date="2019-10-02T15:29:00Z">
          <w:r w:rsidDel="00CA59D9">
            <w:rPr>
              <w:rFonts w:ascii="Arial" w:hAnsi="Arial" w:cs="Arial"/>
            </w:rPr>
            <w:delText xml:space="preserve"> Eiffel</w:delText>
          </w:r>
        </w:del>
      </w:ins>
    </w:p>
    <w:p w:rsidR="00B83178" w:rsidDel="00CA59D9" w:rsidRDefault="00B83178" w:rsidP="009B45B9">
      <w:pPr>
        <w:pStyle w:val="fcase2metab"/>
        <w:rPr>
          <w:ins w:id="305" w:author="ISABELLE LAFONT" w:date="2019-09-07T20:04:00Z"/>
          <w:del w:id="306" w:author="Bruno DOSSAT" w:date="2019-10-02T15:29:00Z"/>
          <w:rFonts w:ascii="Arial" w:hAnsi="Arial" w:cs="Arial"/>
        </w:rPr>
      </w:pPr>
      <w:ins w:id="307" w:author="ISABELLE LAFONT" w:date="2019-09-07T20:04:00Z">
        <w:del w:id="308" w:author="Bruno DOSSAT" w:date="2019-10-02T15:29:00Z">
          <w:r w:rsidDel="00CA59D9">
            <w:rPr>
              <w:rFonts w:ascii="Arial" w:hAnsi="Arial" w:cs="Arial"/>
            </w:rPr>
            <w:delText>143 cours de la marne</w:delText>
          </w:r>
        </w:del>
      </w:ins>
    </w:p>
    <w:p w:rsidR="00B83178" w:rsidDel="00CA59D9" w:rsidRDefault="00B83178" w:rsidP="009B45B9">
      <w:pPr>
        <w:pStyle w:val="fcase2metab"/>
        <w:rPr>
          <w:ins w:id="309" w:author="ISABELLE LAFONT" w:date="2019-09-07T20:03:00Z"/>
          <w:del w:id="310" w:author="Bruno DOSSAT" w:date="2019-10-02T15:29:00Z"/>
          <w:rFonts w:ascii="Arial" w:hAnsi="Arial" w:cs="Arial"/>
        </w:rPr>
      </w:pPr>
      <w:ins w:id="311" w:author="ISABELLE LAFONT" w:date="2019-09-07T20:04:00Z">
        <w:del w:id="312" w:author="Bruno DOSSAT" w:date="2019-10-02T15:29:00Z">
          <w:r w:rsidDel="00CA59D9">
            <w:rPr>
              <w:rFonts w:ascii="Arial" w:hAnsi="Arial" w:cs="Arial"/>
            </w:rPr>
            <w:delText>CS 31237</w:delText>
          </w:r>
        </w:del>
      </w:ins>
    </w:p>
    <w:p w:rsidR="00B83178" w:rsidDel="00CA59D9" w:rsidRDefault="00B83178" w:rsidP="009B45B9">
      <w:pPr>
        <w:pStyle w:val="fcase2metab"/>
        <w:rPr>
          <w:ins w:id="313" w:author="ISABELLE LAFONT" w:date="2019-09-07T20:04:00Z"/>
          <w:del w:id="314" w:author="Bruno DOSSAT" w:date="2019-10-02T15:29:00Z"/>
          <w:rFonts w:ascii="Arial" w:hAnsi="Arial" w:cs="Arial"/>
        </w:rPr>
      </w:pPr>
      <w:ins w:id="315" w:author="ISABELLE LAFONT" w:date="2019-09-07T20:04:00Z">
        <w:del w:id="316" w:author="Bruno DOSSAT" w:date="2019-10-02T15:29:00Z">
          <w:r w:rsidDel="00CA59D9">
            <w:rPr>
              <w:rFonts w:ascii="Arial" w:hAnsi="Arial" w:cs="Arial"/>
            </w:rPr>
            <w:delText>330074 BORDEAUX</w:delText>
          </w:r>
        </w:del>
      </w:ins>
    </w:p>
    <w:p w:rsidR="00B83178" w:rsidDel="00CA59D9" w:rsidRDefault="00B83178" w:rsidP="009B45B9">
      <w:pPr>
        <w:pStyle w:val="fcase2metab"/>
        <w:rPr>
          <w:ins w:id="317" w:author="ISABELLE LAFONT" w:date="2019-09-07T20:04:00Z"/>
          <w:del w:id="318" w:author="Bruno DOSSAT" w:date="2019-10-02T15:29:00Z"/>
          <w:rFonts w:ascii="Arial" w:hAnsi="Arial" w:cs="Arial"/>
        </w:rPr>
      </w:pPr>
    </w:p>
    <w:p w:rsidR="00B83178" w:rsidDel="00CA59D9" w:rsidRDefault="00B83178" w:rsidP="009B45B9">
      <w:pPr>
        <w:pStyle w:val="fcase2metab"/>
        <w:rPr>
          <w:del w:id="319" w:author="Bruno DOSSAT" w:date="2019-10-02T15:29:00Z"/>
          <w:rFonts w:ascii="Arial" w:hAnsi="Arial" w:cs="Arial"/>
        </w:rPr>
      </w:pPr>
      <w:ins w:id="320" w:author="ISABELLE LAFONT" w:date="2019-09-07T20:05:00Z">
        <w:del w:id="321" w:author="Bruno DOSSAT" w:date="2019-10-02T15:29:00Z">
          <w:r w:rsidRPr="00B83178" w:rsidDel="00CA59D9">
            <w:rPr>
              <w:rFonts w:ascii="Calibri" w:hAnsi="Calibri" w:cs="Arial"/>
              <w:sz w:val="22"/>
            </w:rPr>
            <w:sym w:font="Webdings" w:char="F0C9"/>
          </w:r>
          <w:r w:rsidRPr="00B83178" w:rsidDel="00CA59D9">
            <w:rPr>
              <w:rFonts w:ascii="Calibri" w:hAnsi="Calibri" w:cs="Arial"/>
              <w:sz w:val="22"/>
            </w:rPr>
            <w:delText xml:space="preserve"> 05 56 33 83 06</w:delText>
          </w:r>
        </w:del>
      </w:ins>
      <w:ins w:id="322" w:author="ISABELLE LAFONT" w:date="2019-09-07T20:04:00Z">
        <w:del w:id="323" w:author="Bruno DOSSAT" w:date="2019-10-02T15:29:00Z">
          <w:r w:rsidDel="00CA59D9">
            <w:rPr>
              <w:rFonts w:ascii="Arial" w:hAnsi="Arial" w:cs="Arial"/>
            </w:rPr>
            <w:delText xml:space="preserve">5 </w:delText>
          </w:r>
        </w:del>
      </w:ins>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del w:id="324" w:author="Bruno DOSSAT" w:date="2019-10-02T15:51:00Z">
        <w:r w:rsidDel="00393216">
          <w:rPr>
            <w:rFonts w:ascii="Arial" w:eastAsia="Arial" w:hAnsi="Arial" w:cs="Arial"/>
            <w:b/>
          </w:rPr>
          <w:delText xml:space="preserve">  </w:delText>
        </w:r>
      </w:del>
      <w:r>
        <w:rPr>
          <w:rFonts w:ascii="Arial" w:hAnsi="Arial" w:cs="Arial"/>
        </w:rPr>
        <w:t>Imputation budgétaire</w:t>
      </w:r>
    </w:p>
    <w:p w:rsidR="0079785C" w:rsidRDefault="0079785C"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del w:id="325" w:author="ISABELLE LAFONT" w:date="2019-09-07T20:05:00Z">
        <w:r w:rsidDel="00B83178">
          <w:rPr>
            <w:rFonts w:ascii="Arial" w:hAnsi="Arial" w:cs="Arial"/>
          </w:rPr>
          <w:delText xml:space="preserve">…………………… </w:delText>
        </w:r>
      </w:del>
      <w:ins w:id="326" w:author="ISABELLE LAFONT" w:date="2019-09-07T20:05:00Z">
        <w:r w:rsidR="00B83178">
          <w:rPr>
            <w:rFonts w:ascii="Arial" w:hAnsi="Arial" w:cs="Arial"/>
          </w:rPr>
          <w:t xml:space="preserve">Bordeaux </w:t>
        </w:r>
      </w:ins>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del w:id="327" w:author="ISABELLE LAFONT" w:date="2019-09-07T20:11:00Z">
        <w:r w:rsidDel="00017FAE">
          <w:rPr>
            <w:rFonts w:ascii="Arial" w:hAnsi="Arial" w:cs="Arial"/>
            <w:sz w:val="16"/>
            <w:szCs w:val="16"/>
          </w:rPr>
          <w:delText xml:space="preserve">Date de la dernière mise à jour : </w:delText>
        </w:r>
        <w:r w:rsidR="00D337D7" w:rsidDel="00017FAE">
          <w:rPr>
            <w:rFonts w:ascii="Arial" w:hAnsi="Arial" w:cs="Arial"/>
            <w:sz w:val="16"/>
            <w:szCs w:val="16"/>
          </w:rPr>
          <w:delText>01</w:delText>
        </w:r>
        <w:r w:rsidR="009C4738" w:rsidDel="00017FAE">
          <w:rPr>
            <w:rFonts w:ascii="Arial" w:hAnsi="Arial" w:cs="Arial"/>
            <w:sz w:val="16"/>
            <w:szCs w:val="16"/>
          </w:rPr>
          <w:delText>/</w:delText>
        </w:r>
        <w:r w:rsidR="00D337D7" w:rsidDel="00017FAE">
          <w:rPr>
            <w:rFonts w:ascii="Arial" w:hAnsi="Arial" w:cs="Arial"/>
            <w:sz w:val="16"/>
            <w:szCs w:val="16"/>
          </w:rPr>
          <w:delText>04</w:delText>
        </w:r>
        <w:r w:rsidR="009C4738" w:rsidDel="00017FAE">
          <w:rPr>
            <w:rFonts w:ascii="Arial" w:hAnsi="Arial" w:cs="Arial"/>
            <w:sz w:val="16"/>
            <w:szCs w:val="16"/>
          </w:rPr>
          <w:delText>/2019</w:delText>
        </w:r>
        <w:r w:rsidR="005A4A3B" w:rsidRPr="00BB4CE8" w:rsidDel="00017FAE">
          <w:rPr>
            <w:rFonts w:ascii="Arial" w:hAnsi="Arial" w:cs="Arial"/>
            <w:sz w:val="16"/>
            <w:szCs w:val="16"/>
          </w:rPr>
          <w:delText>.</w:delText>
        </w:r>
      </w:del>
    </w:p>
    <w:sectPr w:rsidR="009B1CD0" w:rsidSect="009635EA">
      <w:type w:val="nextPage"/>
      <w:pgSz w:w="11906" w:h="16838"/>
      <w:pgMar w:top="454" w:right="851" w:bottom="736" w:left="851" w:header="720" w:footer="680" w:gutter="0"/>
      <w:cols w:space="720"/>
      <w:docGrid w:linePitch="360"/>
      <w:sectPrChange w:id="328" w:author="Bruno DOSSAT" w:date="2019-09-10T11:58:00Z">
        <w:sectPr w:rsidR="009B1CD0" w:rsidSect="009635EA">
          <w:type w:val="continuous"/>
          <w:pgMar w:top="454" w:right="851" w:bottom="736" w:left="851" w:header="720" w:footer="68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F7" w:rsidRDefault="004B72F7">
      <w:r>
        <w:separator/>
      </w:r>
    </w:p>
  </w:endnote>
  <w:endnote w:type="continuationSeparator" w:id="0">
    <w:p w:rsidR="004B72F7" w:rsidRDefault="004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6E091C">
          <w:pPr>
            <w:jc w:val="center"/>
            <w:rPr>
              <w:rFonts w:ascii="Arial" w:hAnsi="Arial" w:cs="Arial"/>
              <w:b/>
            </w:rPr>
          </w:pPr>
          <w:del w:id="0" w:author="ISABELLE LAFONT" w:date="2019-09-07T19:59:00Z">
            <w:r w:rsidDel="00B83178">
              <w:rPr>
                <w:rFonts w:ascii="Arial" w:hAnsi="Arial" w:cs="Arial"/>
                <w:b/>
                <w:i/>
              </w:rPr>
              <w:delText>(indiquer ici la référence du marché public)</w:delText>
            </w:r>
          </w:del>
          <w:ins w:id="1" w:author="ISABELLE LAFONT" w:date="2019-09-07T19:59:00Z">
            <w:r w:rsidR="00B83178">
              <w:rPr>
                <w:rFonts w:ascii="Arial" w:hAnsi="Arial" w:cs="Arial"/>
                <w:b/>
                <w:i/>
              </w:rPr>
              <w:t>lycée</w:t>
            </w:r>
          </w:ins>
          <w:ins w:id="2" w:author="Bruno DOSSAT" w:date="2019-10-02T15:22:00Z">
            <w:r w:rsidR="006E091C">
              <w:rPr>
                <w:rFonts w:ascii="Arial" w:hAnsi="Arial" w:cs="Arial"/>
                <w:b/>
                <w:i/>
              </w:rPr>
              <w:t xml:space="preserve"> </w:t>
            </w:r>
          </w:ins>
          <w:ins w:id="3" w:author="ISABELLE LAFONT" w:date="2019-09-07T19:59:00Z">
            <w:del w:id="4" w:author="Bruno DOSSAT" w:date="2019-10-02T15:22:00Z">
              <w:r w:rsidR="00B83178" w:rsidDel="006E091C">
                <w:rPr>
                  <w:rFonts w:ascii="Arial" w:hAnsi="Arial" w:cs="Arial"/>
                  <w:b/>
                  <w:i/>
                </w:rPr>
                <w:delText xml:space="preserve"> Gustave Eiffel</w:delText>
              </w:r>
            </w:del>
            <w:del w:id="5" w:author="Bruno DOSSAT" w:date="2019-10-02T15:23:00Z">
              <w:r w:rsidR="00B83178" w:rsidDel="006E091C">
                <w:rPr>
                  <w:rFonts w:ascii="Arial" w:hAnsi="Arial" w:cs="Arial"/>
                  <w:b/>
                  <w:i/>
                </w:rPr>
                <w:delText xml:space="preserve"> Bordea</w:delText>
              </w:r>
            </w:del>
          </w:ins>
          <w:ins w:id="6" w:author="ISABELLE LAFONT" w:date="2019-09-07T20:00:00Z">
            <w:del w:id="7" w:author="Bruno DOSSAT" w:date="2019-10-02T15:23:00Z">
              <w:r w:rsidR="00B83178" w:rsidDel="006E091C">
                <w:rPr>
                  <w:rFonts w:ascii="Arial" w:hAnsi="Arial" w:cs="Arial"/>
                  <w:b/>
                  <w:i/>
                </w:rPr>
                <w:delText>ux</w:delText>
              </w:r>
            </w:del>
          </w:ins>
          <w:ins w:id="8" w:author="Bruno DOSSAT" w:date="2019-10-02T15:23:00Z">
            <w:r w:rsidR="006E091C">
              <w:rPr>
                <w:rFonts w:ascii="Arial" w:hAnsi="Arial" w:cs="Arial"/>
                <w:b/>
                <w:i/>
              </w:rPr>
              <w:t>Pape Clément Pessac</w:t>
            </w:r>
          </w:ins>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07725">
            <w:rPr>
              <w:rStyle w:val="Numrodepage"/>
              <w:rFonts w:cs="Arial"/>
              <w:b/>
              <w:noProof/>
            </w:rPr>
            <w:t>7</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07725">
            <w:rPr>
              <w:rStyle w:val="Numrodepage"/>
              <w:rFonts w:cs="Arial"/>
              <w:b/>
              <w:noProof/>
            </w:rPr>
            <w:t>7</w:t>
          </w:r>
          <w:r>
            <w:rPr>
              <w:rStyle w:val="Numrodepage"/>
              <w:rFonts w:cs="Arial"/>
              <w:b/>
            </w:rPr>
            <w:fldChar w:fldCharType="end"/>
          </w:r>
        </w:p>
      </w:tc>
    </w:tr>
  </w:tbl>
  <w:p w:rsidR="005824AE" w:rsidRPr="00840934" w:rsidRDefault="004C5755" w:rsidP="009635EA">
    <w:pPr>
      <w:jc w:val="center"/>
    </w:pPr>
    <w:del w:id="9" w:author="ISABELLE LAFONT" w:date="2019-09-07T20:00:00Z">
      <w:r w:rsidRPr="00C83930" w:rsidDel="00B83178">
        <w:delText>Version code de la commande publique</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F7" w:rsidRDefault="004B72F7">
      <w:r>
        <w:separator/>
      </w:r>
    </w:p>
  </w:footnote>
  <w:footnote w:type="continuationSeparator" w:id="0">
    <w:p w:rsidR="004B72F7" w:rsidRDefault="004B72F7">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DOSSAT">
    <w15:presenceInfo w15:providerId="Windows Live" w15:userId="145ca6fa3a29a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17FAE"/>
    <w:rsid w:val="00036500"/>
    <w:rsid w:val="00067F94"/>
    <w:rsid w:val="000A2E05"/>
    <w:rsid w:val="000E0020"/>
    <w:rsid w:val="00107725"/>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93216"/>
    <w:rsid w:val="003A7270"/>
    <w:rsid w:val="0043706E"/>
    <w:rsid w:val="0044597F"/>
    <w:rsid w:val="004A7169"/>
    <w:rsid w:val="004B72F7"/>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E091C"/>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76A73"/>
    <w:rsid w:val="008B2A38"/>
    <w:rsid w:val="008B4BC2"/>
    <w:rsid w:val="00930A5C"/>
    <w:rsid w:val="00934503"/>
    <w:rsid w:val="009635EA"/>
    <w:rsid w:val="00972598"/>
    <w:rsid w:val="00983FF3"/>
    <w:rsid w:val="009B1CD0"/>
    <w:rsid w:val="009B45B9"/>
    <w:rsid w:val="009C4738"/>
    <w:rsid w:val="009D661E"/>
    <w:rsid w:val="00A0646D"/>
    <w:rsid w:val="00A34D04"/>
    <w:rsid w:val="00AE7831"/>
    <w:rsid w:val="00B02608"/>
    <w:rsid w:val="00B0289C"/>
    <w:rsid w:val="00B054DA"/>
    <w:rsid w:val="00B83178"/>
    <w:rsid w:val="00B87564"/>
    <w:rsid w:val="00BA44E5"/>
    <w:rsid w:val="00BD767E"/>
    <w:rsid w:val="00BE18EB"/>
    <w:rsid w:val="00BE6078"/>
    <w:rsid w:val="00C23457"/>
    <w:rsid w:val="00C630AD"/>
    <w:rsid w:val="00C83930"/>
    <w:rsid w:val="00C91060"/>
    <w:rsid w:val="00C911FE"/>
    <w:rsid w:val="00CA59D9"/>
    <w:rsid w:val="00CD185D"/>
    <w:rsid w:val="00CD46CC"/>
    <w:rsid w:val="00CE67FD"/>
    <w:rsid w:val="00D26AD2"/>
    <w:rsid w:val="00D337D7"/>
    <w:rsid w:val="00D412FD"/>
    <w:rsid w:val="00D46BC7"/>
    <w:rsid w:val="00D71457"/>
    <w:rsid w:val="00D90A00"/>
    <w:rsid w:val="00E167FF"/>
    <w:rsid w:val="00E20DB0"/>
    <w:rsid w:val="00E47798"/>
    <w:rsid w:val="00E54BFF"/>
    <w:rsid w:val="00E70D5F"/>
    <w:rsid w:val="00E74C76"/>
    <w:rsid w:val="00E96FF6"/>
    <w:rsid w:val="00F702E4"/>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32BBD6E"/>
  <w15:chartTrackingRefBased/>
  <w15:docId w15:val="{51836763-8C02-4DB1-90CC-514EF183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54C4-A242-4959-A028-40DE66A0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2</TotalTime>
  <Pages>7</Pages>
  <Words>2433</Words>
  <Characters>13384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15786</CharactersWithSpaces>
  <SharedDoc>false</SharedDoc>
  <HLinks>
    <vt:vector size="96" baseType="variant">
      <vt:variant>
        <vt:i4>7602259</vt:i4>
      </vt:variant>
      <vt:variant>
        <vt:i4>123</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120</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97</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94</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Bruno DOSSAT</cp:lastModifiedBy>
  <cp:revision>4</cp:revision>
  <cp:lastPrinted>2019-11-12T09:54:00Z</cp:lastPrinted>
  <dcterms:created xsi:type="dcterms:W3CDTF">2019-11-12T09:59:00Z</dcterms:created>
  <dcterms:modified xsi:type="dcterms:W3CDTF">2019-11-12T10:19:00Z</dcterms:modified>
</cp:coreProperties>
</file>