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9D" w:rsidRDefault="0061569D" w:rsidP="0061569D">
      <w:pPr>
        <w:keepLines/>
        <w:jc w:val="center"/>
        <w:rPr>
          <w:rFonts w:ascii="Arial" w:hAnsi="Arial" w:cs="Arial"/>
          <w:b/>
          <w:noProof/>
          <w:sz w:val="22"/>
          <w:szCs w:val="22"/>
        </w:rPr>
      </w:pPr>
      <w:r w:rsidRPr="00B3556F">
        <w:rPr>
          <w:rFonts w:ascii="Arial" w:hAnsi="Arial" w:cs="Arial"/>
          <w:b/>
          <w:noProof/>
          <w:sz w:val="22"/>
          <w:szCs w:val="22"/>
        </w:rPr>
        <w:t>MARCHE PUBLIC à PROCEDURE ADAPTEE</w:t>
      </w:r>
    </w:p>
    <w:p w:rsidR="0061569D" w:rsidRDefault="0061569D" w:rsidP="0061569D">
      <w:pPr>
        <w:keepLines/>
        <w:jc w:val="center"/>
        <w:rPr>
          <w:rFonts w:ascii="Arial" w:hAnsi="Arial" w:cs="Arial"/>
          <w:b/>
          <w:noProof/>
          <w:sz w:val="22"/>
          <w:szCs w:val="22"/>
        </w:rPr>
      </w:pPr>
      <w:r w:rsidRPr="00B3556F">
        <w:rPr>
          <w:rFonts w:ascii="Arial" w:hAnsi="Arial" w:cs="Arial"/>
          <w:b/>
          <w:noProof/>
          <w:sz w:val="22"/>
          <w:szCs w:val="22"/>
        </w:rPr>
        <w:t>passé en application de l’article 2</w:t>
      </w:r>
      <w:r>
        <w:rPr>
          <w:rFonts w:ascii="Arial" w:hAnsi="Arial" w:cs="Arial"/>
          <w:b/>
          <w:noProof/>
          <w:sz w:val="22"/>
          <w:szCs w:val="22"/>
        </w:rPr>
        <w:t xml:space="preserve">7 </w:t>
      </w:r>
      <w:r w:rsidRPr="00061A19">
        <w:rPr>
          <w:rFonts w:ascii="Arial" w:hAnsi="Arial" w:cs="Arial"/>
          <w:b/>
          <w:noProof/>
          <w:sz w:val="22"/>
          <w:szCs w:val="22"/>
        </w:rPr>
        <w:t xml:space="preserve">du décret n°2016-630360 </w:t>
      </w:r>
    </w:p>
    <w:p w:rsidR="0061569D" w:rsidRPr="00B3556F" w:rsidRDefault="0061569D" w:rsidP="0061569D">
      <w:pPr>
        <w:keepLines/>
        <w:jc w:val="center"/>
        <w:rPr>
          <w:rFonts w:ascii="Arial" w:hAnsi="Arial" w:cs="Arial"/>
          <w:b/>
          <w:sz w:val="22"/>
          <w:szCs w:val="22"/>
        </w:rPr>
      </w:pPr>
      <w:r w:rsidRPr="00061A19">
        <w:rPr>
          <w:rFonts w:ascii="Arial" w:hAnsi="Arial" w:cs="Arial"/>
          <w:b/>
          <w:noProof/>
          <w:sz w:val="22"/>
          <w:szCs w:val="22"/>
        </w:rPr>
        <w:t>du 25 mars 2016 relatif aux marchés publics</w:t>
      </w:r>
      <w:r w:rsidRPr="00B3556F">
        <w:rPr>
          <w:rFonts w:ascii="Arial" w:hAnsi="Arial" w:cs="Arial"/>
          <w:b/>
          <w:noProof/>
          <w:sz w:val="22"/>
          <w:szCs w:val="22"/>
        </w:rPr>
        <w:t>.</w:t>
      </w:r>
    </w:p>
    <w:p w:rsidR="0061569D" w:rsidRDefault="0061569D" w:rsidP="0061569D">
      <w:pPr>
        <w:jc w:val="center"/>
        <w:rPr>
          <w:rFonts w:ascii="Arial" w:hAnsi="Arial" w:cs="Arial"/>
          <w:sz w:val="22"/>
          <w:szCs w:val="22"/>
        </w:rPr>
      </w:pPr>
    </w:p>
    <w:p w:rsidR="0061569D" w:rsidRDefault="0061569D" w:rsidP="00067DFC">
      <w:pPr>
        <w:rPr>
          <w:rFonts w:ascii="Arial" w:hAnsi="Arial" w:cs="Arial"/>
          <w:szCs w:val="22"/>
        </w:rPr>
      </w:pPr>
    </w:p>
    <w:p w:rsidR="00B236DF" w:rsidRDefault="00B236DF" w:rsidP="00067DFC">
      <w:pPr>
        <w:rPr>
          <w:rFonts w:ascii="Arial" w:hAnsi="Arial" w:cs="Arial"/>
          <w:szCs w:val="22"/>
        </w:rPr>
      </w:pPr>
    </w:p>
    <w:p w:rsidR="0061569D" w:rsidRPr="0061569D" w:rsidRDefault="00873BF5" w:rsidP="0061569D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CAMPUS DE COULOMMIERS</w:t>
      </w:r>
    </w:p>
    <w:p w:rsidR="0061569D" w:rsidRPr="00CC0A70" w:rsidRDefault="0061569D" w:rsidP="00873BF5">
      <w:pPr>
        <w:rPr>
          <w:rFonts w:ascii="Arial" w:hAnsi="Arial" w:cs="Arial"/>
          <w:b/>
          <w:noProof/>
          <w:sz w:val="16"/>
          <w:szCs w:val="16"/>
        </w:rPr>
      </w:pPr>
    </w:p>
    <w:p w:rsidR="0061569D" w:rsidRPr="0061569D" w:rsidRDefault="00873BF5" w:rsidP="0061569D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6 rue des Templiers</w:t>
      </w:r>
    </w:p>
    <w:p w:rsidR="0061569D" w:rsidRPr="00B3556F" w:rsidRDefault="0061569D" w:rsidP="0061569D">
      <w:pPr>
        <w:jc w:val="center"/>
        <w:rPr>
          <w:rFonts w:ascii="Arial" w:hAnsi="Arial" w:cs="Arial"/>
          <w:b/>
          <w:szCs w:val="22"/>
        </w:rPr>
      </w:pPr>
    </w:p>
    <w:p w:rsidR="00873BF5" w:rsidRPr="0061569D" w:rsidRDefault="00873BF5" w:rsidP="00873BF5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77120 COULOMMIERS  </w:t>
      </w:r>
    </w:p>
    <w:p w:rsidR="00B236DF" w:rsidRDefault="00B236DF" w:rsidP="00067DFC">
      <w:pPr>
        <w:rPr>
          <w:rFonts w:ascii="Arial" w:hAnsi="Arial" w:cs="Arial"/>
          <w:szCs w:val="22"/>
        </w:rPr>
      </w:pPr>
    </w:p>
    <w:p w:rsidR="00B236DF" w:rsidRDefault="00B236DF" w:rsidP="00067DFC">
      <w:pPr>
        <w:rPr>
          <w:rFonts w:ascii="Arial" w:hAnsi="Arial" w:cs="Arial"/>
          <w:szCs w:val="22"/>
        </w:rPr>
      </w:pPr>
    </w:p>
    <w:p w:rsidR="00B00A00" w:rsidRDefault="00B00A00" w:rsidP="00067DFC">
      <w:pPr>
        <w:rPr>
          <w:rFonts w:ascii="Arial" w:hAnsi="Arial" w:cs="Arial"/>
          <w:szCs w:val="22"/>
        </w:rPr>
      </w:pPr>
    </w:p>
    <w:p w:rsidR="00B00A00" w:rsidRDefault="00B00A00" w:rsidP="00067DFC">
      <w:pPr>
        <w:rPr>
          <w:rFonts w:ascii="Arial" w:hAnsi="Arial" w:cs="Arial"/>
          <w:szCs w:val="22"/>
        </w:rPr>
      </w:pPr>
    </w:p>
    <w:p w:rsidR="00B00A00" w:rsidRDefault="00B00A00" w:rsidP="00B00A00">
      <w:pPr>
        <w:rPr>
          <w:rFonts w:ascii="Arial" w:hAnsi="Arial" w:cs="Arial"/>
          <w:szCs w:val="22"/>
        </w:rPr>
      </w:pPr>
    </w:p>
    <w:p w:rsidR="00C66996" w:rsidRDefault="00C66996" w:rsidP="00B00A00">
      <w:pPr>
        <w:rPr>
          <w:rFonts w:ascii="Arial" w:hAnsi="Arial" w:cs="Arial"/>
          <w:szCs w:val="22"/>
        </w:rPr>
      </w:pPr>
    </w:p>
    <w:p w:rsidR="00C66996" w:rsidRPr="00B3556F" w:rsidRDefault="00C66996" w:rsidP="00B00A00">
      <w:pPr>
        <w:rPr>
          <w:rFonts w:ascii="Arial" w:hAnsi="Arial" w:cs="Arial"/>
          <w:szCs w:val="22"/>
        </w:rPr>
      </w:pPr>
    </w:p>
    <w:p w:rsidR="00B00A00" w:rsidRPr="00B3556F" w:rsidRDefault="00B00A00" w:rsidP="00B00A00">
      <w:pPr>
        <w:framePr w:hSpace="142" w:wrap="notBeside" w:vAnchor="text" w:hAnchor="page" w:xAlign="center" w:y="1"/>
        <w:jc w:val="center"/>
        <w:rPr>
          <w:rFonts w:ascii="Arial" w:hAnsi="Arial" w:cs="Arial"/>
          <w:szCs w:val="22"/>
        </w:rPr>
      </w:pPr>
    </w:p>
    <w:p w:rsidR="00EB534B" w:rsidRPr="00B3556F" w:rsidRDefault="00EB534B" w:rsidP="00EB534B">
      <w:pPr>
        <w:rPr>
          <w:rFonts w:ascii="Arial" w:hAnsi="Arial" w:cs="Arial"/>
          <w:szCs w:val="22"/>
        </w:rPr>
      </w:pPr>
    </w:p>
    <w:p w:rsidR="00EB534B" w:rsidRPr="00931743" w:rsidRDefault="00EB534B" w:rsidP="00EB534B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 w:cs="Arial"/>
          <w:caps/>
          <w:noProof/>
          <w:sz w:val="40"/>
          <w:szCs w:val="40"/>
        </w:rPr>
      </w:pPr>
    </w:p>
    <w:p w:rsidR="00056321" w:rsidRPr="00CC0A70" w:rsidRDefault="00056443" w:rsidP="00873BF5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 w:cs="Arial"/>
          <w:b/>
          <w:caps/>
          <w:sz w:val="30"/>
          <w:szCs w:val="30"/>
        </w:rPr>
      </w:pPr>
      <w:r w:rsidRPr="00CC0A70">
        <w:rPr>
          <w:rFonts w:ascii="Arial" w:hAnsi="Arial" w:cs="Arial"/>
          <w:b/>
          <w:caps/>
          <w:sz w:val="30"/>
          <w:szCs w:val="30"/>
        </w:rPr>
        <w:t xml:space="preserve">Travaux </w:t>
      </w:r>
      <w:r w:rsidR="00C66996">
        <w:rPr>
          <w:rFonts w:ascii="Arial" w:hAnsi="Arial" w:cs="Arial"/>
          <w:b/>
          <w:caps/>
          <w:sz w:val="30"/>
          <w:szCs w:val="30"/>
        </w:rPr>
        <w:t xml:space="preserve">DE </w:t>
      </w:r>
      <w:r w:rsidR="00873BF5">
        <w:rPr>
          <w:rFonts w:ascii="Arial" w:hAnsi="Arial" w:cs="Arial"/>
          <w:b/>
          <w:caps/>
          <w:sz w:val="30"/>
          <w:szCs w:val="30"/>
        </w:rPr>
        <w:t>REMPLACEM</w:t>
      </w:r>
      <w:r w:rsidR="00885A4D">
        <w:rPr>
          <w:rFonts w:ascii="Arial" w:hAnsi="Arial" w:cs="Arial"/>
          <w:b/>
          <w:caps/>
          <w:sz w:val="30"/>
          <w:szCs w:val="30"/>
        </w:rPr>
        <w:t>E</w:t>
      </w:r>
      <w:r w:rsidR="00873BF5">
        <w:rPr>
          <w:rFonts w:ascii="Arial" w:hAnsi="Arial" w:cs="Arial"/>
          <w:b/>
          <w:caps/>
          <w:sz w:val="30"/>
          <w:szCs w:val="30"/>
        </w:rPr>
        <w:t>NT DES SYSTEMES DE SECURITE INCENDIE DES BÂTIMENT</w:t>
      </w:r>
      <w:r w:rsidR="003A497E">
        <w:rPr>
          <w:rFonts w:ascii="Arial" w:hAnsi="Arial" w:cs="Arial"/>
          <w:b/>
          <w:caps/>
          <w:sz w:val="30"/>
          <w:szCs w:val="30"/>
        </w:rPr>
        <w:t>s</w:t>
      </w:r>
      <w:r w:rsidR="00873BF5">
        <w:rPr>
          <w:rFonts w:ascii="Arial" w:hAnsi="Arial" w:cs="Arial"/>
          <w:b/>
          <w:caps/>
          <w:sz w:val="30"/>
          <w:szCs w:val="30"/>
        </w:rPr>
        <w:t xml:space="preserve"> D2, D3, E5 ET E6</w:t>
      </w:r>
    </w:p>
    <w:p w:rsidR="00EB534B" w:rsidRPr="00EC7DAF" w:rsidRDefault="00EB534B" w:rsidP="00EB534B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 w:cs="Arial"/>
          <w:caps/>
          <w:noProof/>
          <w:sz w:val="40"/>
          <w:szCs w:val="40"/>
        </w:rPr>
      </w:pPr>
    </w:p>
    <w:p w:rsidR="00EB534B" w:rsidRPr="00EC7DAF" w:rsidRDefault="00EB534B" w:rsidP="00EB534B">
      <w:pPr>
        <w:rPr>
          <w:rFonts w:ascii="Arial" w:hAnsi="Arial" w:cs="Arial"/>
          <w:szCs w:val="22"/>
        </w:rPr>
      </w:pPr>
    </w:p>
    <w:p w:rsidR="00EB534B" w:rsidRPr="00EC7DAF" w:rsidRDefault="00EB534B" w:rsidP="00EB534B">
      <w:pPr>
        <w:rPr>
          <w:rFonts w:ascii="Arial" w:hAnsi="Arial" w:cs="Arial"/>
          <w:szCs w:val="22"/>
        </w:rPr>
      </w:pPr>
    </w:p>
    <w:p w:rsidR="00EB534B" w:rsidRPr="00EC7DAF" w:rsidRDefault="00EB534B" w:rsidP="00EB534B">
      <w:pPr>
        <w:rPr>
          <w:rFonts w:ascii="Arial" w:hAnsi="Arial" w:cs="Arial"/>
          <w:szCs w:val="22"/>
        </w:rPr>
      </w:pPr>
    </w:p>
    <w:p w:rsidR="00EB534B" w:rsidRDefault="00EB534B" w:rsidP="00EB534B">
      <w:pPr>
        <w:jc w:val="center"/>
        <w:rPr>
          <w:rFonts w:ascii="Arial" w:hAnsi="Arial" w:cs="Arial"/>
          <w:szCs w:val="22"/>
        </w:rPr>
      </w:pPr>
    </w:p>
    <w:p w:rsidR="00C66996" w:rsidRDefault="00C66996" w:rsidP="00EB534B">
      <w:pPr>
        <w:jc w:val="center"/>
        <w:rPr>
          <w:rFonts w:ascii="Arial" w:hAnsi="Arial" w:cs="Arial"/>
          <w:szCs w:val="22"/>
        </w:rPr>
      </w:pPr>
    </w:p>
    <w:p w:rsidR="00C66996" w:rsidRPr="00EC7DAF" w:rsidRDefault="00C66996" w:rsidP="00EB534B">
      <w:pPr>
        <w:jc w:val="center"/>
        <w:rPr>
          <w:rFonts w:ascii="Arial" w:hAnsi="Arial" w:cs="Arial"/>
          <w:szCs w:val="22"/>
        </w:rPr>
      </w:pPr>
    </w:p>
    <w:p w:rsidR="00EB534B" w:rsidRPr="00B3556F" w:rsidRDefault="00EB534B" w:rsidP="00EB534B">
      <w:pPr>
        <w:jc w:val="center"/>
        <w:rPr>
          <w:rFonts w:ascii="Arial" w:hAnsi="Arial" w:cs="Arial"/>
          <w:szCs w:val="22"/>
        </w:rPr>
      </w:pPr>
    </w:p>
    <w:p w:rsidR="00EB534B" w:rsidRDefault="00EB534B" w:rsidP="00061A19">
      <w:pPr>
        <w:jc w:val="center"/>
        <w:rPr>
          <w:rFonts w:ascii="Arial" w:hAnsi="Arial" w:cs="Arial"/>
          <w:b/>
          <w:sz w:val="28"/>
          <w:szCs w:val="28"/>
        </w:rPr>
      </w:pPr>
      <w:r w:rsidRPr="00931743">
        <w:rPr>
          <w:rFonts w:ascii="Arial" w:hAnsi="Arial" w:cs="Arial"/>
          <w:b/>
          <w:sz w:val="28"/>
          <w:szCs w:val="28"/>
        </w:rPr>
        <w:t xml:space="preserve">N° CONSULTATION : </w:t>
      </w:r>
      <w:r w:rsidR="00005454">
        <w:rPr>
          <w:rFonts w:ascii="Arial" w:hAnsi="Arial" w:cs="Arial"/>
          <w:b/>
          <w:sz w:val="28"/>
          <w:szCs w:val="28"/>
        </w:rPr>
        <w:t>TMP/79195</w:t>
      </w:r>
    </w:p>
    <w:p w:rsidR="007C4DF9" w:rsidRDefault="007C4DF9" w:rsidP="00061A19">
      <w:pPr>
        <w:jc w:val="center"/>
        <w:rPr>
          <w:rFonts w:ascii="Arial" w:hAnsi="Arial" w:cs="Arial"/>
          <w:b/>
          <w:sz w:val="28"/>
          <w:szCs w:val="28"/>
        </w:rPr>
      </w:pPr>
    </w:p>
    <w:p w:rsidR="00EB534B" w:rsidRPr="00931743" w:rsidRDefault="00EB534B" w:rsidP="00061A19">
      <w:pPr>
        <w:jc w:val="center"/>
        <w:rPr>
          <w:rFonts w:ascii="Arial" w:hAnsi="Arial" w:cs="Arial"/>
          <w:szCs w:val="22"/>
        </w:rPr>
      </w:pPr>
    </w:p>
    <w:p w:rsidR="00EB534B" w:rsidRPr="00931743" w:rsidRDefault="00EB534B" w:rsidP="00061A19">
      <w:pPr>
        <w:jc w:val="center"/>
        <w:rPr>
          <w:rFonts w:ascii="Arial" w:hAnsi="Arial" w:cs="Arial"/>
          <w:szCs w:val="22"/>
        </w:rPr>
      </w:pPr>
    </w:p>
    <w:p w:rsidR="00EB534B" w:rsidRPr="00931743" w:rsidRDefault="00EB534B" w:rsidP="00061A19">
      <w:pPr>
        <w:jc w:val="center"/>
        <w:rPr>
          <w:rFonts w:ascii="Arial" w:hAnsi="Arial" w:cs="Arial"/>
          <w:szCs w:val="22"/>
        </w:rPr>
      </w:pPr>
    </w:p>
    <w:p w:rsidR="00EB534B" w:rsidRDefault="00EB534B" w:rsidP="00061A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556F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C4DF9" w:rsidRDefault="007C4DF9" w:rsidP="00061A1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B534B" w:rsidRPr="006979A1" w:rsidRDefault="00EB534B" w:rsidP="00061A19">
      <w:pPr>
        <w:jc w:val="center"/>
        <w:rPr>
          <w:rFonts w:ascii="Arial" w:hAnsi="Arial" w:cs="Arial"/>
          <w:b/>
          <w:sz w:val="20"/>
          <w:u w:val="single"/>
        </w:rPr>
      </w:pPr>
    </w:p>
    <w:p w:rsidR="00834534" w:rsidRDefault="00834534" w:rsidP="002431A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34534" w:rsidRPr="00834534" w:rsidRDefault="00834534" w:rsidP="002431AF">
      <w:pPr>
        <w:jc w:val="center"/>
        <w:rPr>
          <w:rFonts w:ascii="Arial" w:hAnsi="Arial" w:cs="Arial"/>
          <w:sz w:val="36"/>
          <w:szCs w:val="36"/>
        </w:rPr>
      </w:pPr>
    </w:p>
    <w:p w:rsidR="0061134D" w:rsidRPr="00B3556F" w:rsidRDefault="00067DFC" w:rsidP="00061A19">
      <w:pPr>
        <w:keepNext/>
        <w:rPr>
          <w:rFonts w:ascii="Arial" w:hAnsi="Arial" w:cs="Arial"/>
          <w:sz w:val="22"/>
          <w:szCs w:val="22"/>
        </w:rPr>
      </w:pPr>
      <w:r w:rsidRPr="00B3556F">
        <w:br w:type="page"/>
      </w:r>
      <w:r w:rsidR="0061134D" w:rsidRPr="00B3556F">
        <w:rPr>
          <w:rFonts w:ascii="Arial" w:hAnsi="Arial" w:cs="Arial"/>
          <w:b/>
          <w:i/>
          <w:sz w:val="22"/>
          <w:szCs w:val="22"/>
          <w:u w:val="single"/>
        </w:rPr>
        <w:lastRenderedPageBreak/>
        <w:t>Maître de l’ouvrage :</w:t>
      </w:r>
      <w:r w:rsidR="0061134D" w:rsidRPr="00B3556F">
        <w:rPr>
          <w:rFonts w:ascii="Arial" w:hAnsi="Arial" w:cs="Arial"/>
          <w:sz w:val="22"/>
          <w:szCs w:val="22"/>
        </w:rPr>
        <w:t xml:space="preserve"> </w:t>
      </w:r>
    </w:p>
    <w:p w:rsidR="0061134D" w:rsidRPr="00B3556F" w:rsidRDefault="0061134D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:rsidR="0061134D" w:rsidRDefault="00873BF5" w:rsidP="00061A19">
      <w:pPr>
        <w:keepNext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CAMPUS de COULOMMIERS</w:t>
      </w:r>
    </w:p>
    <w:p w:rsidR="00873BF5" w:rsidRDefault="00873BF5" w:rsidP="00061A1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rue des Templiers</w:t>
      </w:r>
    </w:p>
    <w:p w:rsidR="00873BF5" w:rsidRPr="0061569D" w:rsidRDefault="00873BF5" w:rsidP="00061A1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77120 COULOMMIERS</w:t>
      </w:r>
    </w:p>
    <w:p w:rsidR="0061134D" w:rsidRDefault="0061134D">
      <w:pPr>
        <w:keepNext/>
        <w:rPr>
          <w:rFonts w:ascii="Arial" w:hAnsi="Arial" w:cs="Arial"/>
          <w:sz w:val="22"/>
          <w:szCs w:val="22"/>
        </w:rPr>
      </w:pPr>
    </w:p>
    <w:p w:rsidR="0061134D" w:rsidRPr="00B3556F" w:rsidRDefault="0061134D">
      <w:pPr>
        <w:keepNext/>
        <w:tabs>
          <w:tab w:val="left" w:pos="1843"/>
        </w:tabs>
        <w:rPr>
          <w:rFonts w:ascii="Arial" w:hAnsi="Arial" w:cs="Arial"/>
          <w:b/>
          <w:i/>
          <w:sz w:val="22"/>
          <w:szCs w:val="22"/>
        </w:rPr>
      </w:pPr>
      <w:r w:rsidRPr="00B3556F">
        <w:rPr>
          <w:rFonts w:ascii="Arial" w:hAnsi="Arial" w:cs="Arial"/>
          <w:b/>
          <w:i/>
          <w:sz w:val="22"/>
          <w:szCs w:val="22"/>
          <w:u w:val="single"/>
        </w:rPr>
        <w:t>Objet du marché :</w:t>
      </w:r>
      <w:r w:rsidRPr="00B3556F">
        <w:rPr>
          <w:rFonts w:ascii="Arial" w:hAnsi="Arial" w:cs="Arial"/>
          <w:b/>
          <w:i/>
          <w:sz w:val="22"/>
          <w:szCs w:val="22"/>
        </w:rPr>
        <w:tab/>
      </w:r>
    </w:p>
    <w:p w:rsidR="0061134D" w:rsidRPr="00B3556F" w:rsidRDefault="0061134D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D22D76" w:rsidRPr="0061569D" w:rsidRDefault="00061A19" w:rsidP="00061A19">
      <w:pPr>
        <w:pStyle w:val="Corpsdetexte"/>
        <w:rPr>
          <w:rFonts w:ascii="Arial" w:hAnsi="Arial" w:cs="Arial"/>
          <w:b w:val="0"/>
          <w:color w:val="auto"/>
          <w:szCs w:val="22"/>
        </w:rPr>
      </w:pPr>
      <w:r w:rsidRPr="0061569D">
        <w:rPr>
          <w:rFonts w:ascii="Arial" w:hAnsi="Arial" w:cs="Arial"/>
          <w:b w:val="0"/>
          <w:color w:val="auto"/>
          <w:szCs w:val="22"/>
        </w:rPr>
        <w:t>T</w:t>
      </w:r>
      <w:r w:rsidR="0061569D">
        <w:rPr>
          <w:rFonts w:ascii="Arial" w:hAnsi="Arial" w:cs="Arial"/>
          <w:b w:val="0"/>
          <w:color w:val="auto"/>
          <w:szCs w:val="22"/>
        </w:rPr>
        <w:t xml:space="preserve">ravaux </w:t>
      </w:r>
      <w:r w:rsidR="00C66996">
        <w:rPr>
          <w:rFonts w:ascii="Arial" w:hAnsi="Arial" w:cs="Arial"/>
          <w:b w:val="0"/>
          <w:color w:val="auto"/>
          <w:szCs w:val="22"/>
        </w:rPr>
        <w:t xml:space="preserve">de </w:t>
      </w:r>
      <w:r w:rsidR="00873BF5">
        <w:rPr>
          <w:rFonts w:ascii="Arial" w:hAnsi="Arial" w:cs="Arial"/>
          <w:b w:val="0"/>
          <w:color w:val="auto"/>
          <w:szCs w:val="22"/>
        </w:rPr>
        <w:t>remplacement des systèmes de sécurité d</w:t>
      </w:r>
      <w:r w:rsidR="003A497E">
        <w:rPr>
          <w:rFonts w:ascii="Arial" w:hAnsi="Arial" w:cs="Arial"/>
          <w:b w:val="0"/>
          <w:color w:val="auto"/>
          <w:szCs w:val="22"/>
        </w:rPr>
        <w:t>es</w:t>
      </w:r>
      <w:r w:rsidR="00873BF5">
        <w:rPr>
          <w:rFonts w:ascii="Arial" w:hAnsi="Arial" w:cs="Arial"/>
          <w:b w:val="0"/>
          <w:color w:val="auto"/>
          <w:szCs w:val="22"/>
        </w:rPr>
        <w:t xml:space="preserve"> bâtiment</w:t>
      </w:r>
      <w:r w:rsidR="003A497E">
        <w:rPr>
          <w:rFonts w:ascii="Arial" w:hAnsi="Arial" w:cs="Arial"/>
          <w:b w:val="0"/>
          <w:color w:val="auto"/>
          <w:szCs w:val="22"/>
        </w:rPr>
        <w:t>s</w:t>
      </w:r>
      <w:r w:rsidR="00873BF5">
        <w:rPr>
          <w:rFonts w:ascii="Arial" w:hAnsi="Arial" w:cs="Arial"/>
          <w:b w:val="0"/>
          <w:color w:val="auto"/>
          <w:szCs w:val="22"/>
        </w:rPr>
        <w:t xml:space="preserve"> D2, D3, E5 et E6.</w:t>
      </w:r>
    </w:p>
    <w:p w:rsidR="00D16926" w:rsidRPr="0061569D" w:rsidRDefault="00D16926">
      <w:pPr>
        <w:keepNext/>
        <w:rPr>
          <w:rFonts w:ascii="Arial" w:hAnsi="Arial" w:cs="Arial"/>
          <w:sz w:val="22"/>
          <w:szCs w:val="22"/>
        </w:rPr>
      </w:pPr>
    </w:p>
    <w:p w:rsidR="007C4DF9" w:rsidRDefault="007C4DF9" w:rsidP="00FB5B0E">
      <w:pPr>
        <w:keepLines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t xml:space="preserve">Maîtrise </w:t>
      </w:r>
      <w:r w:rsidR="00056443">
        <w:rPr>
          <w:rFonts w:ascii="Arial" w:hAnsi="Arial" w:cs="Arial"/>
          <w:b/>
          <w:noProof/>
          <w:sz w:val="22"/>
          <w:szCs w:val="22"/>
          <w:u w:val="single"/>
        </w:rPr>
        <w:t>d’œuvre</w:t>
      </w:r>
    </w:p>
    <w:p w:rsidR="0061569D" w:rsidRDefault="0061569D" w:rsidP="00FB5B0E">
      <w:pPr>
        <w:keepLines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AA1E29" w:rsidRPr="00AA1E29" w:rsidRDefault="00873BF5" w:rsidP="00AA1E29">
      <w:pPr>
        <w:keepLines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SI PREV</w:t>
      </w:r>
    </w:p>
    <w:p w:rsidR="00AA1E29" w:rsidRDefault="00873BF5" w:rsidP="00AA1E29">
      <w:pPr>
        <w:keepLines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21 rue Jacques Cartier, Bâtiment F</w:t>
      </w:r>
    </w:p>
    <w:p w:rsidR="00873BF5" w:rsidRDefault="00873BF5" w:rsidP="00AA1E29">
      <w:pPr>
        <w:keepLines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78960 Voisins-le-Bretonneux</w:t>
      </w:r>
    </w:p>
    <w:p w:rsidR="00873BF5" w:rsidRPr="00AA1E29" w:rsidRDefault="00873BF5" w:rsidP="00AA1E29">
      <w:pPr>
        <w:keepLines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Tél : 0</w:t>
      </w:r>
      <w:r w:rsidRPr="00873BF5">
        <w:rPr>
          <w:rFonts w:ascii="Arial" w:hAnsi="Arial" w:cs="Arial"/>
          <w:noProof/>
          <w:sz w:val="22"/>
          <w:szCs w:val="22"/>
        </w:rPr>
        <w:t>1 30 55 71 74</w:t>
      </w:r>
    </w:p>
    <w:p w:rsidR="00056321" w:rsidRDefault="00056321" w:rsidP="00314DC3">
      <w:pPr>
        <w:rPr>
          <w:rFonts w:ascii="Arial" w:hAnsi="Arial" w:cs="Arial"/>
          <w:noProof/>
          <w:sz w:val="22"/>
          <w:szCs w:val="22"/>
        </w:rPr>
      </w:pPr>
    </w:p>
    <w:p w:rsidR="00067DFC" w:rsidRPr="00070E7B" w:rsidRDefault="0061134D" w:rsidP="00067DFC">
      <w:pPr>
        <w:keepNext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0E7B">
        <w:rPr>
          <w:rFonts w:ascii="Arial" w:hAnsi="Arial" w:cs="Arial"/>
          <w:b/>
          <w:sz w:val="22"/>
          <w:szCs w:val="22"/>
          <w:u w:val="single"/>
        </w:rPr>
        <w:t>Personne habilitée à donner les renseignements</w:t>
      </w:r>
      <w:r w:rsidR="00061A19" w:rsidRPr="0061569D">
        <w:rPr>
          <w:rFonts w:ascii="Arial" w:hAnsi="Arial" w:cs="Arial"/>
          <w:sz w:val="22"/>
          <w:szCs w:val="22"/>
          <w:u w:val="single"/>
        </w:rPr>
        <w:t xml:space="preserve"> </w:t>
      </w:r>
      <w:r w:rsidRPr="00070E7B">
        <w:rPr>
          <w:rFonts w:ascii="Arial" w:hAnsi="Arial" w:cs="Arial"/>
          <w:b/>
          <w:sz w:val="22"/>
          <w:szCs w:val="22"/>
          <w:u w:val="single"/>
        </w:rPr>
        <w:t xml:space="preserve">prévus </w:t>
      </w:r>
      <w:r w:rsidR="004B7901" w:rsidRPr="00070E7B">
        <w:rPr>
          <w:rFonts w:ascii="Arial" w:hAnsi="Arial" w:cs="Arial"/>
          <w:b/>
          <w:sz w:val="22"/>
          <w:szCs w:val="22"/>
          <w:u w:val="single"/>
        </w:rPr>
        <w:t xml:space="preserve">à l’article 130 </w:t>
      </w:r>
      <w:r w:rsidR="00070E7B" w:rsidRPr="00070E7B">
        <w:rPr>
          <w:rFonts w:ascii="Arial" w:hAnsi="Arial" w:cs="Arial"/>
          <w:b/>
          <w:sz w:val="22"/>
          <w:szCs w:val="22"/>
          <w:u w:val="single"/>
        </w:rPr>
        <w:t>du décret n°2016-630360 du 25 mars 2016 relatif aux marchés publics</w:t>
      </w:r>
      <w:r w:rsidR="00067DFC" w:rsidRPr="00070E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70E7B">
        <w:rPr>
          <w:rFonts w:ascii="Arial" w:hAnsi="Arial" w:cs="Arial"/>
          <w:b/>
          <w:sz w:val="22"/>
          <w:szCs w:val="22"/>
          <w:u w:val="single"/>
        </w:rPr>
        <w:t>:</w:t>
      </w:r>
    </w:p>
    <w:p w:rsidR="00067DFC" w:rsidRPr="00B3556F" w:rsidRDefault="00067DFC" w:rsidP="00067DFC">
      <w:pPr>
        <w:keepNext/>
        <w:jc w:val="both"/>
        <w:rPr>
          <w:rFonts w:ascii="Arial" w:hAnsi="Arial" w:cs="Arial"/>
          <w:i/>
          <w:sz w:val="22"/>
          <w:szCs w:val="22"/>
        </w:rPr>
      </w:pPr>
      <w:r w:rsidRPr="00B3556F">
        <w:rPr>
          <w:rFonts w:ascii="Arial" w:hAnsi="Arial" w:cs="Arial"/>
          <w:i/>
          <w:sz w:val="22"/>
          <w:szCs w:val="22"/>
        </w:rPr>
        <w:t xml:space="preserve"> </w:t>
      </w:r>
    </w:p>
    <w:p w:rsidR="00061A19" w:rsidRPr="00B3556F" w:rsidRDefault="00005454" w:rsidP="00061A1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Le Gestionnaire : M. LETROU</w:t>
      </w:r>
    </w:p>
    <w:p w:rsidR="0061134D" w:rsidRDefault="0061134D">
      <w:pPr>
        <w:ind w:left="851"/>
        <w:rPr>
          <w:rFonts w:ascii="Arial" w:hAnsi="Arial" w:cs="Arial"/>
          <w:sz w:val="22"/>
          <w:szCs w:val="22"/>
        </w:rPr>
      </w:pPr>
    </w:p>
    <w:p w:rsidR="0061134D" w:rsidRPr="00B3556F" w:rsidRDefault="0061134D">
      <w:pPr>
        <w:keepNext/>
        <w:rPr>
          <w:rFonts w:ascii="Arial" w:hAnsi="Arial" w:cs="Arial"/>
          <w:b/>
          <w:i/>
          <w:sz w:val="22"/>
          <w:szCs w:val="22"/>
          <w:u w:val="single"/>
        </w:rPr>
      </w:pPr>
      <w:r w:rsidRPr="00B3556F">
        <w:rPr>
          <w:rFonts w:ascii="Arial" w:hAnsi="Arial" w:cs="Arial"/>
          <w:b/>
          <w:i/>
          <w:sz w:val="22"/>
          <w:szCs w:val="22"/>
          <w:u w:val="single"/>
        </w:rPr>
        <w:t>Ordonnateur :</w:t>
      </w:r>
    </w:p>
    <w:p w:rsidR="0061134D" w:rsidRPr="00B3556F" w:rsidRDefault="0061134D">
      <w:pPr>
        <w:keepNext/>
        <w:ind w:left="284"/>
        <w:rPr>
          <w:rFonts w:ascii="Arial" w:hAnsi="Arial" w:cs="Arial"/>
          <w:b/>
          <w:sz w:val="22"/>
          <w:szCs w:val="22"/>
        </w:rPr>
      </w:pPr>
    </w:p>
    <w:p w:rsidR="007C4DF9" w:rsidRPr="00B3556F" w:rsidRDefault="00973E53" w:rsidP="007C4DF9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M. Le Proviseur du Campus</w:t>
      </w:r>
    </w:p>
    <w:p w:rsidR="0061134D" w:rsidRDefault="0061134D">
      <w:pPr>
        <w:ind w:left="851"/>
        <w:rPr>
          <w:rFonts w:ascii="Arial" w:hAnsi="Arial" w:cs="Arial"/>
          <w:b/>
          <w:sz w:val="22"/>
          <w:szCs w:val="22"/>
        </w:rPr>
      </w:pPr>
    </w:p>
    <w:p w:rsidR="0061134D" w:rsidRPr="00B3556F" w:rsidRDefault="0061134D">
      <w:pPr>
        <w:keepNext/>
        <w:rPr>
          <w:rFonts w:ascii="Arial" w:hAnsi="Arial" w:cs="Arial"/>
          <w:b/>
          <w:i/>
          <w:sz w:val="22"/>
          <w:szCs w:val="22"/>
          <w:u w:val="single"/>
        </w:rPr>
      </w:pPr>
      <w:r w:rsidRPr="00B3556F">
        <w:rPr>
          <w:rFonts w:ascii="Arial" w:hAnsi="Arial" w:cs="Arial"/>
          <w:b/>
          <w:i/>
          <w:sz w:val="22"/>
          <w:szCs w:val="22"/>
          <w:u w:val="single"/>
        </w:rPr>
        <w:t>Comptable public assignataire des paiements :</w:t>
      </w:r>
    </w:p>
    <w:p w:rsidR="0061134D" w:rsidRPr="00B3556F" w:rsidRDefault="0061134D">
      <w:pPr>
        <w:keepNext/>
        <w:ind w:left="284"/>
        <w:rPr>
          <w:rFonts w:ascii="Arial" w:hAnsi="Arial" w:cs="Arial"/>
          <w:sz w:val="22"/>
          <w:szCs w:val="22"/>
        </w:rPr>
      </w:pPr>
    </w:p>
    <w:p w:rsidR="00873BF5" w:rsidRPr="00B3556F" w:rsidRDefault="00973E53" w:rsidP="00873BF5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M. Le Gestionnaire : M. LETROU</w:t>
      </w:r>
    </w:p>
    <w:p w:rsidR="00AA5238" w:rsidRPr="00700691" w:rsidRDefault="00AA5238" w:rsidP="00700691"/>
    <w:p w:rsidR="00700691" w:rsidRPr="00700691" w:rsidRDefault="00700691" w:rsidP="00700691"/>
    <w:p w:rsidR="0061134D" w:rsidRPr="00A871A0" w:rsidRDefault="0061134D" w:rsidP="00A871A0">
      <w:pPr>
        <w:pStyle w:val="TM1"/>
        <w:tabs>
          <w:tab w:val="left" w:pos="993"/>
        </w:tabs>
        <w:spacing w:before="0" w:after="0"/>
        <w:rPr>
          <w:rFonts w:ascii="Arial" w:hAnsi="Arial" w:cs="Arial"/>
          <w:sz w:val="24"/>
          <w:szCs w:val="24"/>
        </w:rPr>
      </w:pPr>
      <w:r w:rsidRPr="00A871A0">
        <w:rPr>
          <w:rFonts w:ascii="Arial" w:hAnsi="Arial" w:cs="Arial"/>
          <w:sz w:val="24"/>
          <w:szCs w:val="24"/>
        </w:rPr>
        <w:t>Article premier : Contractant</w:t>
      </w:r>
    </w:p>
    <w:p w:rsidR="002431AF" w:rsidRDefault="002431AF" w:rsidP="00A871A0">
      <w:pPr>
        <w:jc w:val="both"/>
        <w:rPr>
          <w:rFonts w:ascii="Arial" w:hAnsi="Arial" w:cs="Arial"/>
          <w:sz w:val="22"/>
          <w:szCs w:val="22"/>
        </w:rPr>
      </w:pPr>
    </w:p>
    <w:p w:rsidR="0061134D" w:rsidRPr="00B3556F" w:rsidRDefault="0061134D" w:rsidP="00A871A0">
      <w:pPr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Nom, prénom et qualité du signataire :</w:t>
      </w:r>
    </w:p>
    <w:p w:rsidR="0061134D" w:rsidRPr="00B3556F" w:rsidRDefault="0061134D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M</w:t>
      </w: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E55D84" w:rsidRDefault="0061134D" w:rsidP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</w:p>
    <w:p w:rsidR="0061134D" w:rsidRPr="00B3556F" w:rsidRDefault="0061134D" w:rsidP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Adresse professionnelle et téléphone :</w:t>
      </w: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61134D" w:rsidRDefault="0061134D">
      <w:pPr>
        <w:tabs>
          <w:tab w:val="left" w:pos="567"/>
          <w:tab w:val="left" w:leader="dot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56F">
        <w:rPr>
          <w:rFonts w:ascii="Arial" w:hAnsi="Arial" w:cs="Arial"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sz w:val="22"/>
          <w:szCs w:val="22"/>
        </w:rPr>
      </w:r>
      <w:r w:rsidR="003A497E">
        <w:rPr>
          <w:rFonts w:ascii="Arial" w:hAnsi="Arial" w:cs="Arial"/>
          <w:sz w:val="22"/>
          <w:szCs w:val="22"/>
        </w:rPr>
        <w:fldChar w:fldCharType="separate"/>
      </w:r>
      <w:r w:rsidRPr="00B3556F">
        <w:rPr>
          <w:rFonts w:ascii="Arial" w:hAnsi="Arial" w:cs="Arial"/>
          <w:sz w:val="22"/>
          <w:szCs w:val="22"/>
        </w:rPr>
        <w:fldChar w:fldCharType="end"/>
      </w:r>
      <w:r w:rsidRPr="00B3556F">
        <w:rPr>
          <w:rFonts w:ascii="Arial" w:hAnsi="Arial" w:cs="Arial"/>
          <w:sz w:val="22"/>
          <w:szCs w:val="22"/>
        </w:rPr>
        <w:t xml:space="preserve"> agissant pour mon propre compte</w:t>
      </w:r>
      <w:r w:rsidRPr="00B3556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B3556F">
        <w:rPr>
          <w:rFonts w:ascii="Arial" w:hAnsi="Arial" w:cs="Arial"/>
          <w:sz w:val="22"/>
          <w:szCs w:val="22"/>
        </w:rPr>
        <w:t> ;</w:t>
      </w:r>
    </w:p>
    <w:p w:rsidR="00700691" w:rsidRDefault="00700691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3556F">
        <w:rPr>
          <w:rFonts w:ascii="Arial" w:hAnsi="Arial" w:cs="Arial"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sz w:val="22"/>
          <w:szCs w:val="22"/>
        </w:rPr>
      </w:r>
      <w:r w:rsidR="003A497E">
        <w:rPr>
          <w:rFonts w:ascii="Arial" w:hAnsi="Arial" w:cs="Arial"/>
          <w:sz w:val="22"/>
          <w:szCs w:val="22"/>
        </w:rPr>
        <w:fldChar w:fldCharType="separate"/>
      </w:r>
      <w:r w:rsidRPr="00B3556F">
        <w:rPr>
          <w:rFonts w:ascii="Arial" w:hAnsi="Arial" w:cs="Arial"/>
          <w:sz w:val="22"/>
          <w:szCs w:val="22"/>
        </w:rPr>
        <w:fldChar w:fldCharType="end"/>
      </w:r>
      <w:r w:rsidRPr="00B3556F">
        <w:rPr>
          <w:rFonts w:ascii="Arial" w:hAnsi="Arial" w:cs="Arial"/>
          <w:sz w:val="22"/>
          <w:szCs w:val="22"/>
        </w:rPr>
        <w:t xml:space="preserve"> agissant pour le compte de la société</w:t>
      </w:r>
      <w:r w:rsidRPr="00B3556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B3556F">
        <w:rPr>
          <w:rFonts w:ascii="Arial" w:hAnsi="Arial" w:cs="Arial"/>
          <w:sz w:val="22"/>
          <w:szCs w:val="22"/>
        </w:rPr>
        <w:t> :</w:t>
      </w:r>
    </w:p>
    <w:p w:rsidR="0061134D" w:rsidRPr="00B3556F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61134D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  <w:r w:rsidRPr="00B3556F">
        <w:rPr>
          <w:rFonts w:ascii="Arial" w:hAnsi="Arial" w:cs="Arial"/>
          <w:sz w:val="22"/>
          <w:szCs w:val="22"/>
        </w:rPr>
        <w:tab/>
      </w:r>
    </w:p>
    <w:p w:rsidR="00E55D84" w:rsidRDefault="0061134D" w:rsidP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ab/>
      </w:r>
    </w:p>
    <w:p w:rsidR="0061134D" w:rsidRDefault="0061134D" w:rsidP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3556F">
        <w:rPr>
          <w:rFonts w:ascii="Arial" w:hAnsi="Arial" w:cs="Arial"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sz w:val="22"/>
          <w:szCs w:val="22"/>
        </w:rPr>
      </w:r>
      <w:r w:rsidR="003A497E">
        <w:rPr>
          <w:rFonts w:ascii="Arial" w:hAnsi="Arial" w:cs="Arial"/>
          <w:sz w:val="22"/>
          <w:szCs w:val="22"/>
        </w:rPr>
        <w:fldChar w:fldCharType="separate"/>
      </w:r>
      <w:r w:rsidRPr="00B3556F">
        <w:rPr>
          <w:rFonts w:ascii="Arial" w:hAnsi="Arial" w:cs="Arial"/>
          <w:sz w:val="22"/>
          <w:szCs w:val="22"/>
        </w:rPr>
        <w:fldChar w:fldCharType="end"/>
      </w:r>
      <w:r w:rsidRPr="00B3556F">
        <w:rPr>
          <w:rFonts w:ascii="Arial" w:hAnsi="Arial" w:cs="Arial"/>
          <w:sz w:val="22"/>
          <w:szCs w:val="22"/>
        </w:rPr>
        <w:t xml:space="preserve"> agissant en tant que mandataire du groupement solidaire</w:t>
      </w:r>
      <w:r w:rsidRPr="00B3556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="00E55D84">
        <w:rPr>
          <w:rFonts w:ascii="Arial" w:hAnsi="Arial" w:cs="Arial"/>
          <w:sz w:val="22"/>
          <w:szCs w:val="22"/>
        </w:rPr>
        <w:t xml:space="preserve"> </w:t>
      </w:r>
    </w:p>
    <w:p w:rsidR="006C0107" w:rsidRDefault="006C0107" w:rsidP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61134D" w:rsidRDefault="0061134D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3556F">
        <w:rPr>
          <w:rFonts w:ascii="Arial" w:hAnsi="Arial" w:cs="Arial"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sz w:val="22"/>
          <w:szCs w:val="22"/>
        </w:rPr>
      </w:r>
      <w:r w:rsidR="003A497E">
        <w:rPr>
          <w:rFonts w:ascii="Arial" w:hAnsi="Arial" w:cs="Arial"/>
          <w:sz w:val="22"/>
          <w:szCs w:val="22"/>
        </w:rPr>
        <w:fldChar w:fldCharType="separate"/>
      </w:r>
      <w:r w:rsidRPr="00B3556F">
        <w:rPr>
          <w:rFonts w:ascii="Arial" w:hAnsi="Arial" w:cs="Arial"/>
          <w:sz w:val="22"/>
          <w:szCs w:val="22"/>
        </w:rPr>
        <w:fldChar w:fldCharType="end"/>
      </w:r>
      <w:r w:rsidRPr="00B3556F">
        <w:rPr>
          <w:rFonts w:ascii="Arial" w:hAnsi="Arial" w:cs="Arial"/>
          <w:sz w:val="22"/>
          <w:szCs w:val="22"/>
        </w:rPr>
        <w:t xml:space="preserve"> agissant en tant que mandataire solidaire du groupement conjoint</w:t>
      </w:r>
    </w:p>
    <w:p w:rsidR="006C0107" w:rsidRDefault="006C0107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55D84" w:rsidRDefault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Groupement : …………………………………………………………………………………………</w:t>
      </w:r>
    </w:p>
    <w:p w:rsidR="00E55D84" w:rsidRPr="00E55D84" w:rsidRDefault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4"/>
          <w:szCs w:val="4"/>
        </w:rPr>
      </w:pPr>
    </w:p>
    <w:p w:rsidR="00E55D84" w:rsidRDefault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55D84" w:rsidRPr="00E55D84" w:rsidRDefault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4"/>
          <w:szCs w:val="4"/>
        </w:rPr>
      </w:pPr>
    </w:p>
    <w:p w:rsidR="00E55D84" w:rsidRPr="00B3556F" w:rsidRDefault="00E55D84">
      <w:pPr>
        <w:tabs>
          <w:tab w:val="left" w:pos="567"/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1B1ABC" w:rsidRDefault="001B1ABC" w:rsidP="001B1ABC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61134D" w:rsidRPr="00B3556F" w:rsidRDefault="0061134D" w:rsidP="00E930A0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après avoir pris connaissance du cahier des clauses administratives particulières (C.C.A.P) et des documents qui y sont mentionnés</w:t>
      </w:r>
      <w:r w:rsidR="000C10D5">
        <w:rPr>
          <w:rFonts w:ascii="Arial" w:hAnsi="Arial" w:cs="Arial"/>
          <w:sz w:val="22"/>
          <w:szCs w:val="22"/>
        </w:rPr>
        <w:t xml:space="preserve"> à l’article 2</w:t>
      </w:r>
    </w:p>
    <w:p w:rsidR="00067DFC" w:rsidRDefault="00067DFC" w:rsidP="00042D85">
      <w:pPr>
        <w:spacing w:before="120"/>
        <w:jc w:val="both"/>
        <w:rPr>
          <w:rFonts w:ascii="Arial" w:hAnsi="Arial" w:cs="Arial"/>
          <w:sz w:val="10"/>
          <w:szCs w:val="10"/>
        </w:rPr>
      </w:pPr>
    </w:p>
    <w:p w:rsidR="0061134D" w:rsidRPr="00B3556F" w:rsidRDefault="0061134D" w:rsidP="00042D85">
      <w:pPr>
        <w:spacing w:before="120"/>
        <w:jc w:val="both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Je m’</w:t>
      </w:r>
      <w:r w:rsidRPr="00B3556F">
        <w:rPr>
          <w:rFonts w:ascii="Arial" w:hAnsi="Arial" w:cs="Arial"/>
          <w:b/>
          <w:sz w:val="22"/>
          <w:szCs w:val="22"/>
        </w:rPr>
        <w:t>ENGAGE ou j’ENGAGE le groupement dont je suis mandataire</w:t>
      </w:r>
      <w:r w:rsidRPr="00B3556F">
        <w:rPr>
          <w:rStyle w:val="Appelnotedebasdep"/>
          <w:rFonts w:ascii="Arial" w:hAnsi="Arial" w:cs="Arial"/>
          <w:b/>
          <w:sz w:val="22"/>
          <w:szCs w:val="22"/>
        </w:rPr>
        <w:footnoteReference w:id="4"/>
      </w:r>
      <w:r w:rsidRPr="00B3556F">
        <w:rPr>
          <w:rFonts w:ascii="Arial" w:hAnsi="Arial" w:cs="Arial"/>
          <w:b/>
          <w:sz w:val="22"/>
          <w:szCs w:val="22"/>
        </w:rPr>
        <w:t xml:space="preserve">, </w:t>
      </w:r>
      <w:r w:rsidRPr="00B3556F">
        <w:rPr>
          <w:rFonts w:ascii="Arial" w:hAnsi="Arial" w:cs="Arial"/>
          <w:sz w:val="22"/>
          <w:szCs w:val="22"/>
        </w:rPr>
        <w:t xml:space="preserve">sans réserve, conformément aux conditions, clauses et prescriptions imposées par le Cahier des clauses administratives particulières, à exécuter les travaux qui me concernent, dans les conditions ci-après définies. </w:t>
      </w:r>
    </w:p>
    <w:p w:rsidR="0061134D" w:rsidRPr="00B3556F" w:rsidRDefault="0061134D" w:rsidP="00042D85">
      <w:pPr>
        <w:pStyle w:val="Normal1"/>
        <w:tabs>
          <w:tab w:val="clear" w:pos="284"/>
          <w:tab w:val="clear" w:pos="567"/>
        </w:tabs>
        <w:spacing w:before="120"/>
        <w:ind w:firstLine="0"/>
        <w:rPr>
          <w:rStyle w:val="Appelnotedebasdep"/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L’offre ainsi présentée ne nous lie toutefois que si son acceptation nous est notifiée dans un délai de</w:t>
      </w:r>
      <w:r w:rsidRPr="00061A1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61A19" w:rsidRPr="00061A19">
        <w:rPr>
          <w:rFonts w:ascii="Arial" w:hAnsi="Arial" w:cs="Arial"/>
          <w:b/>
          <w:noProof/>
          <w:sz w:val="22"/>
          <w:szCs w:val="22"/>
        </w:rPr>
        <w:t>90</w:t>
      </w:r>
      <w:r w:rsidRPr="001C2A63">
        <w:rPr>
          <w:rFonts w:ascii="Arial" w:hAnsi="Arial" w:cs="Arial"/>
          <w:b/>
          <w:noProof/>
          <w:sz w:val="22"/>
          <w:szCs w:val="22"/>
        </w:rPr>
        <w:t> jours</w:t>
      </w:r>
      <w:r w:rsidRPr="00B3556F">
        <w:rPr>
          <w:rFonts w:ascii="Arial" w:hAnsi="Arial" w:cs="Arial"/>
          <w:noProof/>
          <w:sz w:val="22"/>
          <w:szCs w:val="22"/>
        </w:rPr>
        <w:t> à compter de la date limite de réception des offres fixée par le règlement de la consultation.</w:t>
      </w:r>
      <w:r w:rsidRPr="00B3556F">
        <w:rPr>
          <w:rStyle w:val="Appelnotedebasdep"/>
          <w:rFonts w:ascii="Arial" w:hAnsi="Arial" w:cs="Arial"/>
          <w:sz w:val="22"/>
          <w:szCs w:val="22"/>
        </w:rPr>
        <w:t xml:space="preserve"> </w:t>
      </w:r>
    </w:p>
    <w:p w:rsidR="006C0107" w:rsidRDefault="006C0107" w:rsidP="002431AF"/>
    <w:p w:rsidR="006C0107" w:rsidRPr="002431AF" w:rsidRDefault="006C0107" w:rsidP="002431AF"/>
    <w:p w:rsidR="0061134D" w:rsidRPr="00B3556F" w:rsidRDefault="0061134D" w:rsidP="00A871A0">
      <w:pPr>
        <w:pStyle w:val="Titre1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B3556F">
        <w:rPr>
          <w:rFonts w:ascii="Arial" w:hAnsi="Arial" w:cs="Arial"/>
          <w:sz w:val="24"/>
          <w:szCs w:val="24"/>
          <w:u w:val="single"/>
        </w:rPr>
        <w:t>Article 2 : Prix</w:t>
      </w:r>
    </w:p>
    <w:p w:rsidR="00067DFC" w:rsidRPr="004C62EC" w:rsidRDefault="00067DFC" w:rsidP="00A871A0">
      <w:pPr>
        <w:rPr>
          <w:sz w:val="16"/>
          <w:szCs w:val="16"/>
        </w:rPr>
      </w:pPr>
    </w:p>
    <w:p w:rsidR="00314DC3" w:rsidRPr="00B3556F" w:rsidRDefault="00314DC3" w:rsidP="00A871A0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Les modalités </w:t>
      </w:r>
      <w:r w:rsidR="000A1753">
        <w:rPr>
          <w:rFonts w:ascii="Arial" w:hAnsi="Arial" w:cs="Arial"/>
          <w:noProof/>
          <w:sz w:val="22"/>
          <w:szCs w:val="22"/>
        </w:rPr>
        <w:t>d</w:t>
      </w:r>
      <w:r w:rsidR="00AA5238">
        <w:rPr>
          <w:rFonts w:ascii="Arial" w:hAnsi="Arial" w:cs="Arial"/>
          <w:noProof/>
          <w:sz w:val="22"/>
          <w:szCs w:val="22"/>
        </w:rPr>
        <w:t xml:space="preserve">’actualisation </w:t>
      </w:r>
      <w:r w:rsidRPr="00B3556F">
        <w:rPr>
          <w:rFonts w:ascii="Arial" w:hAnsi="Arial" w:cs="Arial"/>
          <w:noProof/>
          <w:sz w:val="22"/>
          <w:szCs w:val="22"/>
        </w:rPr>
        <w:t>des prix sont fixées à l’article 3.</w:t>
      </w:r>
      <w:r w:rsidR="00591D7B">
        <w:rPr>
          <w:rFonts w:ascii="Arial" w:hAnsi="Arial" w:cs="Arial"/>
          <w:noProof/>
          <w:sz w:val="22"/>
          <w:szCs w:val="22"/>
        </w:rPr>
        <w:t>4</w:t>
      </w:r>
      <w:r w:rsidRPr="00B3556F">
        <w:rPr>
          <w:rFonts w:ascii="Arial" w:hAnsi="Arial" w:cs="Arial"/>
          <w:noProof/>
          <w:sz w:val="22"/>
          <w:szCs w:val="22"/>
        </w:rPr>
        <w:t xml:space="preserve"> du C.C.A.P.</w:t>
      </w:r>
    </w:p>
    <w:p w:rsidR="001A53BC" w:rsidRDefault="001A53BC" w:rsidP="00A871A0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314DC3" w:rsidRDefault="00314DC3" w:rsidP="00A871A0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Unité Monétaire : Euro.</w:t>
      </w:r>
    </w:p>
    <w:p w:rsidR="001A53BC" w:rsidRDefault="001A53BC" w:rsidP="00A871A0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314DC3" w:rsidRDefault="00314DC3" w:rsidP="00A871A0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L’ensemble des travaux objet du présent</w:t>
      </w:r>
      <w:r w:rsidR="00700691">
        <w:rPr>
          <w:rFonts w:ascii="Arial" w:hAnsi="Arial" w:cs="Arial"/>
          <w:noProof/>
          <w:sz w:val="22"/>
          <w:szCs w:val="22"/>
        </w:rPr>
        <w:t xml:space="preserve"> marché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B3556F">
        <w:rPr>
          <w:rFonts w:ascii="Arial" w:hAnsi="Arial" w:cs="Arial"/>
          <w:noProof/>
          <w:sz w:val="22"/>
          <w:szCs w:val="22"/>
        </w:rPr>
        <w:t>sera rémunéré par application d’un prix global forfaitaire égal à :</w:t>
      </w:r>
    </w:p>
    <w:p w:rsidR="006C0107" w:rsidRPr="00061A19" w:rsidRDefault="006C0107" w:rsidP="00A871A0">
      <w:pPr>
        <w:pStyle w:val="Normal1"/>
        <w:ind w:firstLine="0"/>
        <w:rPr>
          <w:rFonts w:ascii="Arial" w:hAnsi="Arial" w:cs="Arial"/>
          <w:noProof/>
          <w:sz w:val="16"/>
          <w:szCs w:val="16"/>
        </w:rPr>
      </w:pPr>
    </w:p>
    <w:p w:rsidR="00314DC3" w:rsidRPr="00B3556F" w:rsidRDefault="00314DC3" w:rsidP="001A53BC">
      <w:pPr>
        <w:pStyle w:val="Normal1"/>
        <w:numPr>
          <w:ilvl w:val="0"/>
          <w:numId w:val="2"/>
        </w:numPr>
        <w:tabs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Montant </w:t>
      </w:r>
      <w:r w:rsidR="00CB12DF">
        <w:rPr>
          <w:rFonts w:ascii="Arial" w:hAnsi="Arial" w:cs="Arial"/>
          <w:noProof/>
          <w:sz w:val="22"/>
          <w:szCs w:val="22"/>
        </w:rPr>
        <w:t xml:space="preserve">total </w:t>
      </w:r>
      <w:r w:rsidRPr="00B3556F">
        <w:rPr>
          <w:rFonts w:ascii="Arial" w:hAnsi="Arial" w:cs="Arial"/>
          <w:noProof/>
          <w:sz w:val="22"/>
          <w:szCs w:val="22"/>
        </w:rPr>
        <w:t>hors taxe</w:t>
      </w:r>
      <w:r w:rsidRPr="00B3556F">
        <w:rPr>
          <w:rFonts w:ascii="Arial" w:hAnsi="Arial" w:cs="Arial"/>
          <w:noProof/>
          <w:sz w:val="22"/>
          <w:szCs w:val="22"/>
        </w:rPr>
        <w:tab/>
      </w:r>
      <w:r w:rsidRPr="00B3556F">
        <w:rPr>
          <w:rFonts w:ascii="Arial" w:hAnsi="Arial" w:cs="Arial"/>
          <w:noProof/>
          <w:sz w:val="22"/>
          <w:szCs w:val="22"/>
        </w:rPr>
        <w:tab/>
        <w:t>: ......................................................</w:t>
      </w:r>
      <w:r w:rsidR="00667BA7">
        <w:rPr>
          <w:rFonts w:ascii="Arial" w:hAnsi="Arial" w:cs="Arial"/>
          <w:noProof/>
          <w:sz w:val="22"/>
          <w:szCs w:val="22"/>
        </w:rPr>
        <w:t>................</w:t>
      </w:r>
      <w:r w:rsidRPr="00B3556F">
        <w:rPr>
          <w:rFonts w:ascii="Arial" w:hAnsi="Arial" w:cs="Arial"/>
          <w:noProof/>
          <w:sz w:val="22"/>
          <w:szCs w:val="22"/>
        </w:rPr>
        <w:t>. Euros </w:t>
      </w:r>
    </w:p>
    <w:p w:rsidR="00314DC3" w:rsidRPr="00B3556F" w:rsidRDefault="00314DC3" w:rsidP="001A53BC">
      <w:pPr>
        <w:pStyle w:val="Normal1"/>
        <w:numPr>
          <w:ilvl w:val="0"/>
          <w:numId w:val="2"/>
        </w:numPr>
        <w:tabs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TVA (taux de .............. %)</w:t>
      </w:r>
      <w:r w:rsidRPr="00B3556F">
        <w:rPr>
          <w:rFonts w:ascii="Arial" w:hAnsi="Arial" w:cs="Arial"/>
          <w:noProof/>
          <w:sz w:val="22"/>
          <w:szCs w:val="22"/>
        </w:rPr>
        <w:tab/>
        <w:t>: ...........................................</w:t>
      </w:r>
      <w:r w:rsidR="00667BA7">
        <w:rPr>
          <w:rFonts w:ascii="Arial" w:hAnsi="Arial" w:cs="Arial"/>
          <w:noProof/>
          <w:sz w:val="22"/>
          <w:szCs w:val="22"/>
        </w:rPr>
        <w:t>......................</w:t>
      </w:r>
      <w:r w:rsidRPr="00B3556F">
        <w:rPr>
          <w:rFonts w:ascii="Arial" w:hAnsi="Arial" w:cs="Arial"/>
          <w:noProof/>
          <w:sz w:val="22"/>
          <w:szCs w:val="22"/>
        </w:rPr>
        <w:t>. Euros </w:t>
      </w:r>
    </w:p>
    <w:p w:rsidR="00314DC3" w:rsidRPr="00CD5F68" w:rsidRDefault="00314DC3" w:rsidP="001A53BC">
      <w:pPr>
        <w:pStyle w:val="Normal1"/>
        <w:numPr>
          <w:ilvl w:val="0"/>
          <w:numId w:val="2"/>
        </w:numPr>
        <w:tabs>
          <w:tab w:val="clear" w:pos="284"/>
          <w:tab w:val="clear" w:pos="567"/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CD5F68">
        <w:rPr>
          <w:rFonts w:ascii="Arial" w:hAnsi="Arial" w:cs="Arial"/>
          <w:noProof/>
          <w:sz w:val="22"/>
          <w:szCs w:val="22"/>
        </w:rPr>
        <w:t xml:space="preserve">Montant </w:t>
      </w:r>
      <w:r w:rsidR="00CB12DF" w:rsidRPr="00CD5F68">
        <w:rPr>
          <w:rFonts w:ascii="Arial" w:hAnsi="Arial" w:cs="Arial"/>
          <w:noProof/>
          <w:sz w:val="22"/>
          <w:szCs w:val="22"/>
        </w:rPr>
        <w:t xml:space="preserve">total </w:t>
      </w:r>
      <w:r w:rsidRPr="00CD5F68">
        <w:rPr>
          <w:rFonts w:ascii="Arial" w:hAnsi="Arial" w:cs="Arial"/>
          <w:noProof/>
          <w:sz w:val="22"/>
          <w:szCs w:val="22"/>
        </w:rPr>
        <w:t>TTC</w:t>
      </w:r>
      <w:r w:rsidRPr="00CD5F68">
        <w:rPr>
          <w:rFonts w:ascii="Arial" w:hAnsi="Arial" w:cs="Arial"/>
          <w:noProof/>
          <w:sz w:val="22"/>
          <w:szCs w:val="22"/>
        </w:rPr>
        <w:tab/>
      </w:r>
      <w:r w:rsidRPr="00CD5F68">
        <w:rPr>
          <w:rFonts w:ascii="Arial" w:hAnsi="Arial" w:cs="Arial"/>
          <w:noProof/>
          <w:sz w:val="22"/>
          <w:szCs w:val="22"/>
        </w:rPr>
        <w:tab/>
        <w:t>: ...............................................................</w:t>
      </w:r>
      <w:r w:rsidR="00667BA7">
        <w:rPr>
          <w:rFonts w:ascii="Arial" w:hAnsi="Arial" w:cs="Arial"/>
          <w:noProof/>
          <w:sz w:val="22"/>
          <w:szCs w:val="22"/>
        </w:rPr>
        <w:t xml:space="preserve">............... </w:t>
      </w:r>
      <w:r w:rsidRPr="00CD5F68">
        <w:rPr>
          <w:rFonts w:ascii="Arial" w:hAnsi="Arial" w:cs="Arial"/>
          <w:noProof/>
          <w:sz w:val="22"/>
          <w:szCs w:val="22"/>
        </w:rPr>
        <w:t>Euros </w:t>
      </w:r>
    </w:p>
    <w:p w:rsidR="00CD5F68" w:rsidRDefault="00CD5F68" w:rsidP="001A53BC">
      <w:pPr>
        <w:pStyle w:val="Normal1"/>
        <w:tabs>
          <w:tab w:val="clear" w:pos="284"/>
          <w:tab w:val="clear" w:pos="567"/>
          <w:tab w:val="clear" w:pos="851"/>
          <w:tab w:val="left" w:pos="0"/>
        </w:tabs>
        <w:spacing w:line="700" w:lineRule="exact"/>
        <w:ind w:hanging="284"/>
        <w:rPr>
          <w:rFonts w:ascii="Arial" w:hAnsi="Arial" w:cs="Arial"/>
          <w:noProof/>
          <w:sz w:val="22"/>
          <w:szCs w:val="22"/>
        </w:rPr>
      </w:pPr>
      <w:r w:rsidRPr="00CD5F68">
        <w:rPr>
          <w:rFonts w:ascii="Arial" w:hAnsi="Arial" w:cs="Arial"/>
          <w:noProof/>
          <w:sz w:val="22"/>
          <w:szCs w:val="22"/>
        </w:rPr>
        <w:t>•</w:t>
      </w:r>
      <w:r w:rsidRPr="00CD5F68">
        <w:rPr>
          <w:rFonts w:ascii="Arial" w:hAnsi="Arial" w:cs="Arial"/>
          <w:noProof/>
          <w:sz w:val="22"/>
          <w:szCs w:val="22"/>
        </w:rPr>
        <w:tab/>
        <w:t>Soit en lettres : ...........................................................................................................</w:t>
      </w:r>
      <w:r w:rsidR="00667BA7">
        <w:rPr>
          <w:rFonts w:ascii="Arial" w:hAnsi="Arial" w:cs="Arial"/>
          <w:noProof/>
          <w:sz w:val="22"/>
          <w:szCs w:val="22"/>
        </w:rPr>
        <w:t>.............</w:t>
      </w:r>
    </w:p>
    <w:p w:rsidR="00667BA7" w:rsidRPr="00CD5F68" w:rsidRDefault="00667BA7" w:rsidP="001A53BC">
      <w:pPr>
        <w:pStyle w:val="Normal1"/>
        <w:tabs>
          <w:tab w:val="clear" w:pos="284"/>
          <w:tab w:val="clear" w:pos="567"/>
          <w:tab w:val="clear" w:pos="851"/>
          <w:tab w:val="left" w:pos="0"/>
        </w:tabs>
        <w:spacing w:line="700" w:lineRule="exact"/>
        <w:ind w:hanging="28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C0107" w:rsidRDefault="006C0107" w:rsidP="00314DC3">
      <w:pPr>
        <w:pStyle w:val="Normal1"/>
        <w:ind w:firstLine="0"/>
        <w:rPr>
          <w:rFonts w:ascii="Arial" w:hAnsi="Arial" w:cs="Arial"/>
          <w:b/>
          <w:noProof/>
          <w:sz w:val="22"/>
          <w:szCs w:val="22"/>
        </w:rPr>
      </w:pPr>
    </w:p>
    <w:p w:rsidR="00314DC3" w:rsidRPr="00CD5F68" w:rsidRDefault="00314DC3" w:rsidP="00314DC3">
      <w:pPr>
        <w:pStyle w:val="Normal1"/>
        <w:ind w:firstLine="0"/>
        <w:rPr>
          <w:rFonts w:ascii="Arial" w:hAnsi="Arial" w:cs="Arial"/>
          <w:b/>
          <w:noProof/>
          <w:sz w:val="22"/>
          <w:szCs w:val="22"/>
        </w:rPr>
      </w:pPr>
      <w:r w:rsidRPr="00CD5F68">
        <w:rPr>
          <w:rFonts w:ascii="Arial" w:hAnsi="Arial" w:cs="Arial"/>
          <w:b/>
          <w:noProof/>
          <w:sz w:val="22"/>
          <w:szCs w:val="22"/>
        </w:rPr>
        <w:t>Aucune variante n’est autorisée.</w:t>
      </w:r>
    </w:p>
    <w:p w:rsidR="001B1ABC" w:rsidRDefault="001B1ABC" w:rsidP="00067DFC">
      <w:pPr>
        <w:pStyle w:val="Normal1"/>
        <w:ind w:firstLine="0"/>
        <w:rPr>
          <w:rFonts w:ascii="Arial" w:hAnsi="Arial" w:cs="Arial"/>
          <w:noProof/>
          <w:sz w:val="16"/>
          <w:szCs w:val="16"/>
        </w:rPr>
      </w:pPr>
    </w:p>
    <w:p w:rsidR="00061A19" w:rsidRDefault="00061A19" w:rsidP="00067DFC">
      <w:pPr>
        <w:pStyle w:val="Normal1"/>
        <w:ind w:firstLine="0"/>
        <w:rPr>
          <w:rFonts w:ascii="Arial" w:hAnsi="Arial" w:cs="Arial"/>
          <w:noProof/>
          <w:sz w:val="16"/>
          <w:szCs w:val="16"/>
        </w:rPr>
      </w:pPr>
    </w:p>
    <w:p w:rsidR="0061134D" w:rsidRDefault="0061134D" w:rsidP="00067DFC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Dans le cadre d’une sous-traitance,</w:t>
      </w:r>
      <w:r w:rsidR="00067DFC" w:rsidRPr="00B3556F">
        <w:rPr>
          <w:rFonts w:ascii="Arial" w:hAnsi="Arial" w:cs="Arial"/>
          <w:noProof/>
          <w:sz w:val="22"/>
          <w:szCs w:val="22"/>
        </w:rPr>
        <w:t xml:space="preserve"> l</w:t>
      </w:r>
      <w:r w:rsidRPr="00B3556F">
        <w:rPr>
          <w:rFonts w:ascii="Arial" w:hAnsi="Arial" w:cs="Arial"/>
          <w:noProof/>
          <w:sz w:val="22"/>
          <w:szCs w:val="22"/>
        </w:rPr>
        <w:t>es annexes nº.......... au présent acte d’engagement indiquent la nature et le montant des prestations que j’envisage (ou nous envisageons) de faire exécuter par des sous-traitants payés directement, les noms de ces sous-traitants et les conditions de paiement des contrats de sous-traitance ; le montant des prestations sous-traitées indiqué dans chaque annexe constitue le montant maximal de la créance que le sous-traitant concerné pourra présenter en nantissement ou céder.</w:t>
      </w:r>
    </w:p>
    <w:p w:rsidR="00667BA7" w:rsidRPr="00B3556F" w:rsidRDefault="00667BA7" w:rsidP="00067DFC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61134D" w:rsidRPr="00B3556F" w:rsidRDefault="0061134D" w:rsidP="00B74D4E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lastRenderedPageBreak/>
        <w:t>Chaque annexe constitue une demande d’acceptation du sous-traitant concerné et d’agrément des conditions de paiement du contrat de sous-traitance, demande qui est réputée prendre effet à la date de notification du marché ; cette notification est réputée emporter acceptation du sous-traitant et agrément des conditions de paiement du contrat de sous-traitance.</w:t>
      </w:r>
    </w:p>
    <w:p w:rsidR="00700691" w:rsidRDefault="00700691" w:rsidP="00B74D4E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61134D" w:rsidRPr="00B3556F" w:rsidRDefault="0061134D" w:rsidP="00B74D4E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Le montant total des prestations que j’envisage (ou nous envisageons) de sous-traiter conformément à ces annexes est de : </w:t>
      </w:r>
    </w:p>
    <w:p w:rsidR="006C0107" w:rsidRPr="00B3556F" w:rsidRDefault="006C0107" w:rsidP="001A53BC">
      <w:pPr>
        <w:pStyle w:val="Normal1"/>
        <w:numPr>
          <w:ilvl w:val="0"/>
          <w:numId w:val="2"/>
        </w:numPr>
        <w:tabs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Montant </w:t>
      </w:r>
      <w:r>
        <w:rPr>
          <w:rFonts w:ascii="Arial" w:hAnsi="Arial" w:cs="Arial"/>
          <w:noProof/>
          <w:sz w:val="22"/>
          <w:szCs w:val="22"/>
        </w:rPr>
        <w:t xml:space="preserve">total </w:t>
      </w:r>
      <w:r w:rsidRPr="00B3556F">
        <w:rPr>
          <w:rFonts w:ascii="Arial" w:hAnsi="Arial" w:cs="Arial"/>
          <w:noProof/>
          <w:sz w:val="22"/>
          <w:szCs w:val="22"/>
        </w:rPr>
        <w:t>hors taxe</w:t>
      </w:r>
      <w:r w:rsidRPr="00B3556F">
        <w:rPr>
          <w:rFonts w:ascii="Arial" w:hAnsi="Arial" w:cs="Arial"/>
          <w:noProof/>
          <w:sz w:val="22"/>
          <w:szCs w:val="22"/>
        </w:rPr>
        <w:tab/>
      </w:r>
      <w:r w:rsidRPr="00B3556F">
        <w:rPr>
          <w:rFonts w:ascii="Arial" w:hAnsi="Arial" w:cs="Arial"/>
          <w:noProof/>
          <w:sz w:val="22"/>
          <w:szCs w:val="22"/>
        </w:rPr>
        <w:tab/>
        <w:t>: 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................</w:t>
      </w:r>
      <w:r w:rsidRPr="00B3556F">
        <w:rPr>
          <w:rFonts w:ascii="Arial" w:hAnsi="Arial" w:cs="Arial"/>
          <w:noProof/>
          <w:sz w:val="22"/>
          <w:szCs w:val="22"/>
        </w:rPr>
        <w:t>. Euros </w:t>
      </w:r>
    </w:p>
    <w:p w:rsidR="006C0107" w:rsidRPr="00B3556F" w:rsidRDefault="006C0107" w:rsidP="001A53BC">
      <w:pPr>
        <w:pStyle w:val="Normal1"/>
        <w:numPr>
          <w:ilvl w:val="0"/>
          <w:numId w:val="2"/>
        </w:numPr>
        <w:tabs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TVA (taux de .............. %)</w:t>
      </w:r>
      <w:r w:rsidRPr="00B3556F">
        <w:rPr>
          <w:rFonts w:ascii="Arial" w:hAnsi="Arial" w:cs="Arial"/>
          <w:noProof/>
          <w:sz w:val="22"/>
          <w:szCs w:val="22"/>
        </w:rPr>
        <w:tab/>
        <w:t>: 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......................</w:t>
      </w:r>
      <w:r w:rsidRPr="00B3556F">
        <w:rPr>
          <w:rFonts w:ascii="Arial" w:hAnsi="Arial" w:cs="Arial"/>
          <w:noProof/>
          <w:sz w:val="22"/>
          <w:szCs w:val="22"/>
        </w:rPr>
        <w:t>. Euros </w:t>
      </w:r>
    </w:p>
    <w:p w:rsidR="006C0107" w:rsidRPr="00CD5F68" w:rsidRDefault="006C0107" w:rsidP="001A53BC">
      <w:pPr>
        <w:pStyle w:val="Normal1"/>
        <w:numPr>
          <w:ilvl w:val="0"/>
          <w:numId w:val="2"/>
        </w:numPr>
        <w:tabs>
          <w:tab w:val="clear" w:pos="284"/>
          <w:tab w:val="clear" w:pos="567"/>
          <w:tab w:val="clear" w:pos="851"/>
          <w:tab w:val="left" w:pos="0"/>
        </w:tabs>
        <w:spacing w:line="700" w:lineRule="exact"/>
        <w:ind w:left="0"/>
        <w:rPr>
          <w:rFonts w:ascii="Arial" w:hAnsi="Arial" w:cs="Arial"/>
          <w:noProof/>
          <w:sz w:val="22"/>
          <w:szCs w:val="22"/>
        </w:rPr>
      </w:pPr>
      <w:r w:rsidRPr="00CD5F68">
        <w:rPr>
          <w:rFonts w:ascii="Arial" w:hAnsi="Arial" w:cs="Arial"/>
          <w:noProof/>
          <w:sz w:val="22"/>
          <w:szCs w:val="22"/>
        </w:rPr>
        <w:t>Montant total TTC</w:t>
      </w:r>
      <w:r w:rsidRPr="00CD5F68">
        <w:rPr>
          <w:rFonts w:ascii="Arial" w:hAnsi="Arial" w:cs="Arial"/>
          <w:noProof/>
          <w:sz w:val="22"/>
          <w:szCs w:val="22"/>
        </w:rPr>
        <w:tab/>
      </w:r>
      <w:r w:rsidRPr="00CD5F68">
        <w:rPr>
          <w:rFonts w:ascii="Arial" w:hAnsi="Arial" w:cs="Arial"/>
          <w:noProof/>
          <w:sz w:val="22"/>
          <w:szCs w:val="22"/>
        </w:rPr>
        <w:tab/>
        <w:t>: 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 xml:space="preserve">............... </w:t>
      </w:r>
      <w:r w:rsidRPr="00CD5F68">
        <w:rPr>
          <w:rFonts w:ascii="Arial" w:hAnsi="Arial" w:cs="Arial"/>
          <w:noProof/>
          <w:sz w:val="22"/>
          <w:szCs w:val="22"/>
        </w:rPr>
        <w:t>Euros </w:t>
      </w:r>
    </w:p>
    <w:p w:rsidR="006C0107" w:rsidRDefault="006C0107" w:rsidP="001A53BC">
      <w:pPr>
        <w:pStyle w:val="Normal1"/>
        <w:tabs>
          <w:tab w:val="clear" w:pos="284"/>
          <w:tab w:val="clear" w:pos="567"/>
          <w:tab w:val="clear" w:pos="851"/>
          <w:tab w:val="left" w:pos="0"/>
        </w:tabs>
        <w:spacing w:line="700" w:lineRule="exact"/>
        <w:ind w:hanging="284"/>
        <w:rPr>
          <w:rFonts w:ascii="Arial" w:hAnsi="Arial" w:cs="Arial"/>
          <w:noProof/>
          <w:sz w:val="22"/>
          <w:szCs w:val="22"/>
        </w:rPr>
      </w:pPr>
      <w:r w:rsidRPr="00CD5F68">
        <w:rPr>
          <w:rFonts w:ascii="Arial" w:hAnsi="Arial" w:cs="Arial"/>
          <w:noProof/>
          <w:sz w:val="22"/>
          <w:szCs w:val="22"/>
        </w:rPr>
        <w:t>•</w:t>
      </w:r>
      <w:r w:rsidRPr="00CD5F68">
        <w:rPr>
          <w:rFonts w:ascii="Arial" w:hAnsi="Arial" w:cs="Arial"/>
          <w:noProof/>
          <w:sz w:val="22"/>
          <w:szCs w:val="22"/>
        </w:rPr>
        <w:tab/>
        <w:t>Soit en lettres : ...........................................................................................................</w:t>
      </w:r>
      <w:r>
        <w:rPr>
          <w:rFonts w:ascii="Arial" w:hAnsi="Arial" w:cs="Arial"/>
          <w:noProof/>
          <w:sz w:val="22"/>
          <w:szCs w:val="22"/>
        </w:rPr>
        <w:t>.............</w:t>
      </w:r>
    </w:p>
    <w:p w:rsidR="0061134D" w:rsidRPr="00B3556F" w:rsidRDefault="006C0107" w:rsidP="001A53BC">
      <w:pPr>
        <w:pStyle w:val="Normal1"/>
        <w:spacing w:before="120" w:after="120" w:line="700" w:lineRule="exact"/>
        <w:ind w:firstLine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061A19" w:rsidRDefault="00061A19" w:rsidP="00B74D4E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61134D" w:rsidRPr="00B3556F" w:rsidRDefault="0061134D" w:rsidP="00AB514E">
      <w:pPr>
        <w:pStyle w:val="Titre1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B3556F">
        <w:rPr>
          <w:rFonts w:ascii="Arial" w:hAnsi="Arial" w:cs="Arial"/>
          <w:sz w:val="24"/>
          <w:szCs w:val="24"/>
          <w:u w:val="single"/>
        </w:rPr>
        <w:t>Article 3 : Délais</w:t>
      </w:r>
    </w:p>
    <w:p w:rsidR="00067DFC" w:rsidRPr="00EC6E57" w:rsidRDefault="00067DFC" w:rsidP="00067DFC">
      <w:pPr>
        <w:rPr>
          <w:rFonts w:ascii="Arial" w:hAnsi="Arial" w:cs="Arial"/>
          <w:sz w:val="22"/>
          <w:szCs w:val="22"/>
        </w:rPr>
      </w:pPr>
    </w:p>
    <w:p w:rsidR="001A53BC" w:rsidRDefault="0061134D" w:rsidP="00EC6E57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  <w:r w:rsidRPr="00EC6E57">
        <w:rPr>
          <w:rFonts w:ascii="Arial" w:hAnsi="Arial" w:cs="Arial"/>
          <w:noProof/>
          <w:sz w:val="22"/>
          <w:szCs w:val="22"/>
        </w:rPr>
        <w:t>L</w:t>
      </w:r>
      <w:r w:rsidR="00EC6E57" w:rsidRPr="00EC6E57">
        <w:rPr>
          <w:rFonts w:ascii="Arial" w:hAnsi="Arial" w:cs="Arial"/>
          <w:noProof/>
          <w:sz w:val="22"/>
          <w:szCs w:val="22"/>
        </w:rPr>
        <w:t xml:space="preserve">e délai global d’exécution </w:t>
      </w:r>
      <w:r w:rsidR="00D16926" w:rsidRPr="00EC6E57">
        <w:rPr>
          <w:rFonts w:ascii="Arial" w:hAnsi="Arial" w:cs="Arial"/>
          <w:noProof/>
          <w:sz w:val="22"/>
          <w:szCs w:val="22"/>
        </w:rPr>
        <w:t xml:space="preserve">du marché </w:t>
      </w:r>
      <w:r w:rsidR="00EC7DAF" w:rsidRPr="00EC6E57">
        <w:rPr>
          <w:rFonts w:ascii="Arial" w:hAnsi="Arial" w:cs="Arial"/>
          <w:noProof/>
          <w:sz w:val="22"/>
          <w:szCs w:val="22"/>
        </w:rPr>
        <w:t>est de</w:t>
      </w:r>
      <w:r w:rsidR="00D16926" w:rsidRPr="00EC6E57">
        <w:rPr>
          <w:rFonts w:ascii="Arial" w:hAnsi="Arial" w:cs="Arial"/>
          <w:noProof/>
          <w:sz w:val="22"/>
          <w:szCs w:val="22"/>
        </w:rPr>
        <w:t xml:space="preserve"> </w:t>
      </w:r>
      <w:r w:rsidR="00873BF5">
        <w:rPr>
          <w:rFonts w:ascii="Arial" w:hAnsi="Arial" w:cs="Arial"/>
          <w:b/>
          <w:noProof/>
          <w:sz w:val="22"/>
          <w:szCs w:val="22"/>
        </w:rPr>
        <w:t>4 mois</w:t>
      </w:r>
      <w:r w:rsidR="00EB534B" w:rsidRPr="0011637F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A7D3F">
        <w:rPr>
          <w:rFonts w:ascii="Arial" w:hAnsi="Arial" w:cs="Arial"/>
          <w:b/>
          <w:noProof/>
          <w:sz w:val="22"/>
          <w:szCs w:val="22"/>
        </w:rPr>
        <w:t xml:space="preserve">dont 1 mois de préparation de travaux. </w:t>
      </w:r>
      <w:r w:rsidR="00EB534B">
        <w:rPr>
          <w:rFonts w:ascii="Arial" w:hAnsi="Arial" w:cs="Arial"/>
          <w:noProof/>
          <w:sz w:val="22"/>
          <w:szCs w:val="22"/>
        </w:rPr>
        <w:t>C</w:t>
      </w:r>
      <w:r w:rsidR="00067DFC" w:rsidRPr="00EC6E57">
        <w:rPr>
          <w:rFonts w:ascii="Arial" w:hAnsi="Arial" w:cs="Arial"/>
          <w:noProof/>
          <w:sz w:val="22"/>
          <w:szCs w:val="22"/>
        </w:rPr>
        <w:t xml:space="preserve">e </w:t>
      </w:r>
      <w:r w:rsidRPr="00EC6E57">
        <w:rPr>
          <w:rFonts w:ascii="Arial" w:hAnsi="Arial" w:cs="Arial"/>
          <w:noProof/>
          <w:sz w:val="22"/>
          <w:szCs w:val="22"/>
        </w:rPr>
        <w:t xml:space="preserve">délai </w:t>
      </w:r>
      <w:r w:rsidR="00232027" w:rsidRPr="00232027">
        <w:rPr>
          <w:rFonts w:ascii="Arial" w:hAnsi="Arial" w:cs="Arial"/>
          <w:noProof/>
          <w:sz w:val="22"/>
          <w:szCs w:val="22"/>
        </w:rPr>
        <w:t xml:space="preserve">court à compter </w:t>
      </w:r>
      <w:r w:rsidRPr="00EC6E57">
        <w:rPr>
          <w:rFonts w:ascii="Arial" w:hAnsi="Arial" w:cs="Arial"/>
          <w:noProof/>
          <w:sz w:val="22"/>
          <w:szCs w:val="22"/>
        </w:rPr>
        <w:t>de</w:t>
      </w:r>
      <w:r w:rsidR="006D2BAE" w:rsidRPr="00EC6E57">
        <w:rPr>
          <w:rFonts w:ascii="Arial" w:hAnsi="Arial" w:cs="Arial"/>
          <w:noProof/>
          <w:sz w:val="22"/>
          <w:szCs w:val="22"/>
        </w:rPr>
        <w:t xml:space="preserve"> la date fixée par l’</w:t>
      </w:r>
      <w:r w:rsidRPr="00EC6E57">
        <w:rPr>
          <w:rFonts w:ascii="Arial" w:hAnsi="Arial" w:cs="Arial"/>
          <w:noProof/>
          <w:sz w:val="22"/>
          <w:szCs w:val="22"/>
        </w:rPr>
        <w:t>ordre de service</w:t>
      </w:r>
      <w:r w:rsidR="006D2BAE" w:rsidRPr="00EC6E57">
        <w:rPr>
          <w:rFonts w:ascii="Arial" w:hAnsi="Arial" w:cs="Arial"/>
          <w:noProof/>
          <w:sz w:val="22"/>
          <w:szCs w:val="22"/>
        </w:rPr>
        <w:t xml:space="preserve"> prescrivant de commencer les prestations</w:t>
      </w:r>
      <w:r w:rsidRPr="00EC6E57">
        <w:rPr>
          <w:rFonts w:ascii="Arial" w:hAnsi="Arial" w:cs="Arial"/>
          <w:noProof/>
          <w:sz w:val="22"/>
          <w:szCs w:val="22"/>
        </w:rPr>
        <w:t>.</w:t>
      </w:r>
      <w:r w:rsidR="00EC6E57" w:rsidRPr="00EC6E57">
        <w:rPr>
          <w:rFonts w:ascii="Arial" w:hAnsi="Arial" w:cs="Arial"/>
          <w:noProof/>
          <w:sz w:val="22"/>
          <w:szCs w:val="22"/>
        </w:rPr>
        <w:t xml:space="preserve"> </w:t>
      </w:r>
    </w:p>
    <w:p w:rsidR="001A53BC" w:rsidRDefault="001A53BC" w:rsidP="00EC6E57">
      <w:pPr>
        <w:pStyle w:val="Normal1"/>
        <w:ind w:firstLine="0"/>
        <w:rPr>
          <w:rFonts w:ascii="Arial" w:hAnsi="Arial" w:cs="Arial"/>
          <w:noProof/>
          <w:sz w:val="22"/>
          <w:szCs w:val="22"/>
        </w:rPr>
      </w:pPr>
    </w:p>
    <w:p w:rsidR="00EC6E57" w:rsidRPr="00EC6E57" w:rsidRDefault="00EC6E57" w:rsidP="00EC6E57">
      <w:pPr>
        <w:pStyle w:val="Normal1"/>
        <w:numPr>
          <w:ins w:id="1" w:author="JuJOUMOND" w:date="2013-04-23T16:37:00Z"/>
        </w:numPr>
        <w:ind w:firstLine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Toutefois, d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>urant la pér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iode de préparation du chantier, un nouveau calendrier pourra être 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 xml:space="preserve">défini </w:t>
      </w: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>ar le Maître d’Ouvrage, le Maître d’œuvre et le titulaire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 Ce nouveau calendrier, qui 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 xml:space="preserve">devra respecter le délai global d’exécution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défini ci-dessus 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>(préparation incluse)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, deviendra 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>contractuel une fois signé par le</w:t>
      </w:r>
      <w:r>
        <w:rPr>
          <w:rFonts w:ascii="Arial" w:hAnsi="Arial" w:cs="Arial"/>
          <w:iCs/>
          <w:color w:val="000000"/>
          <w:sz w:val="22"/>
          <w:szCs w:val="22"/>
        </w:rPr>
        <w:t>s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 xml:space="preserve"> parties</w:t>
      </w:r>
      <w:r>
        <w:rPr>
          <w:rFonts w:ascii="Arial" w:hAnsi="Arial" w:cs="Arial"/>
          <w:iCs/>
          <w:color w:val="000000"/>
          <w:sz w:val="22"/>
          <w:szCs w:val="22"/>
        </w:rPr>
        <w:t>.</w:t>
      </w:r>
      <w:r w:rsidRPr="00EC6E57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584D61" w:rsidRDefault="00584D61" w:rsidP="00E00D28">
      <w:pPr>
        <w:rPr>
          <w:rFonts w:ascii="Arial" w:hAnsi="Arial" w:cs="Arial"/>
          <w:sz w:val="32"/>
          <w:szCs w:val="32"/>
        </w:rPr>
      </w:pPr>
    </w:p>
    <w:p w:rsidR="006C0107" w:rsidRPr="00700691" w:rsidRDefault="006C0107" w:rsidP="00E00D28">
      <w:pPr>
        <w:rPr>
          <w:rFonts w:ascii="Arial" w:hAnsi="Arial" w:cs="Arial"/>
          <w:sz w:val="16"/>
          <w:szCs w:val="16"/>
        </w:rPr>
      </w:pPr>
    </w:p>
    <w:p w:rsidR="0061134D" w:rsidRPr="00B3556F" w:rsidRDefault="0061134D" w:rsidP="00067DFC">
      <w:pPr>
        <w:pStyle w:val="Titre1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B3556F">
        <w:rPr>
          <w:rFonts w:ascii="Arial" w:hAnsi="Arial" w:cs="Arial"/>
          <w:sz w:val="24"/>
          <w:szCs w:val="24"/>
          <w:u w:val="single"/>
        </w:rPr>
        <w:t>Article 4 : Paiement</w:t>
      </w:r>
    </w:p>
    <w:p w:rsidR="00067DFC" w:rsidRPr="00B3556F" w:rsidRDefault="00067DFC" w:rsidP="00067DFC"/>
    <w:p w:rsidR="002431AF" w:rsidRDefault="0061134D" w:rsidP="00016337">
      <w:pPr>
        <w:pStyle w:val="Normal1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B3556F">
        <w:rPr>
          <w:rFonts w:ascii="Arial" w:hAnsi="Arial" w:cs="Arial"/>
          <w:sz w:val="22"/>
          <w:szCs w:val="22"/>
        </w:rPr>
        <w:t>Le maître de l’ouvrage se libèrera des sommes dues au titre du présent marché en faisant porter le montant au crédit du ou des comptes suivants</w:t>
      </w:r>
      <w:r w:rsidR="00016337">
        <w:rPr>
          <w:rFonts w:ascii="Arial" w:hAnsi="Arial" w:cs="Arial"/>
          <w:sz w:val="22"/>
          <w:szCs w:val="22"/>
        </w:rPr>
        <w:t xml:space="preserve"> : </w:t>
      </w:r>
      <w:r w:rsidR="00016337" w:rsidRPr="00016337">
        <w:rPr>
          <w:rFonts w:ascii="Arial" w:hAnsi="Arial" w:cs="Arial"/>
          <w:b/>
          <w:sz w:val="22"/>
          <w:szCs w:val="22"/>
          <w:u w:val="single"/>
        </w:rPr>
        <w:t xml:space="preserve">JOINDRE UN R.I.B </w:t>
      </w:r>
    </w:p>
    <w:p w:rsidR="006C0107" w:rsidRPr="00016337" w:rsidRDefault="006C0107" w:rsidP="00016337">
      <w:pPr>
        <w:pStyle w:val="Normal1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61134D" w:rsidRPr="00B3556F" w:rsidRDefault="0061134D" w:rsidP="00B74D4E">
      <w:pPr>
        <w:jc w:val="both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sz w:val="22"/>
          <w:szCs w:val="22"/>
        </w:rPr>
        <w:t>Le maître de l’ouvrage se libèrera des sommes dues aux sous-traitants payés directement en faisant porter leurs montants au crédit des comptes désignés dans les annexes, les avenants ou les actes spéciaux.</w:t>
      </w:r>
    </w:p>
    <w:p w:rsidR="002431AF" w:rsidRDefault="002431AF" w:rsidP="00067DFC">
      <w:pPr>
        <w:jc w:val="both"/>
        <w:rPr>
          <w:rFonts w:ascii="Arial" w:hAnsi="Arial" w:cs="Arial"/>
          <w:noProof/>
          <w:sz w:val="22"/>
          <w:szCs w:val="22"/>
        </w:rPr>
      </w:pPr>
    </w:p>
    <w:p w:rsidR="00067DFC" w:rsidRDefault="0061134D" w:rsidP="00067DFC">
      <w:pPr>
        <w:jc w:val="both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>Conformément à l’article 5.2 du C.C.A.P. la ou les entreprises ci-après désignées</w:t>
      </w:r>
      <w:r w:rsidR="00067DFC" w:rsidRPr="00B3556F">
        <w:rPr>
          <w:rFonts w:ascii="Arial" w:hAnsi="Arial" w:cs="Arial"/>
          <w:noProof/>
          <w:sz w:val="22"/>
          <w:szCs w:val="22"/>
        </w:rPr>
        <w:t xml:space="preserve"> : </w:t>
      </w:r>
    </w:p>
    <w:p w:rsidR="00834534" w:rsidRPr="00B3556F" w:rsidRDefault="00834534" w:rsidP="00067DFC">
      <w:pPr>
        <w:jc w:val="both"/>
        <w:rPr>
          <w:rFonts w:ascii="Arial" w:hAnsi="Arial" w:cs="Arial"/>
          <w:noProof/>
          <w:sz w:val="22"/>
          <w:szCs w:val="22"/>
        </w:rPr>
      </w:pPr>
    </w:p>
    <w:p w:rsidR="0061134D" w:rsidRPr="00B3556F" w:rsidRDefault="00067DFC" w:rsidP="00A871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     </w:t>
      </w:r>
      <w:r w:rsidR="0061134D" w:rsidRPr="00B3556F">
        <w:rPr>
          <w:rFonts w:ascii="Arial" w:hAnsi="Arial" w:cs="Arial"/>
          <w:noProof/>
          <w:sz w:val="22"/>
          <w:szCs w:val="22"/>
        </w:rPr>
        <w:tab/>
      </w:r>
      <w:r w:rsidR="0061134D" w:rsidRPr="00B3556F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134D" w:rsidRPr="00B3556F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noProof/>
          <w:sz w:val="22"/>
          <w:szCs w:val="22"/>
        </w:rPr>
      </w:r>
      <w:r w:rsidR="003A497E">
        <w:rPr>
          <w:rFonts w:ascii="Arial" w:hAnsi="Arial" w:cs="Arial"/>
          <w:noProof/>
          <w:sz w:val="22"/>
          <w:szCs w:val="22"/>
        </w:rPr>
        <w:fldChar w:fldCharType="separate"/>
      </w:r>
      <w:r w:rsidR="0061134D" w:rsidRPr="00B3556F">
        <w:rPr>
          <w:rFonts w:ascii="Arial" w:hAnsi="Arial" w:cs="Arial"/>
          <w:noProof/>
          <w:sz w:val="22"/>
          <w:szCs w:val="22"/>
        </w:rPr>
        <w:fldChar w:fldCharType="end"/>
      </w:r>
      <w:r w:rsidR="0061134D" w:rsidRPr="00B3556F">
        <w:rPr>
          <w:rFonts w:ascii="Arial" w:hAnsi="Arial" w:cs="Arial"/>
          <w:noProof/>
          <w:sz w:val="22"/>
          <w:szCs w:val="22"/>
        </w:rPr>
        <w:tab/>
        <w:t>refusent</w:t>
      </w:r>
      <w:r w:rsidR="0061134D" w:rsidRPr="00B3556F">
        <w:rPr>
          <w:rStyle w:val="Appelnotedebasdep"/>
          <w:rFonts w:ascii="Arial" w:hAnsi="Arial" w:cs="Arial"/>
          <w:noProof/>
          <w:sz w:val="22"/>
          <w:szCs w:val="22"/>
        </w:rPr>
        <w:footnoteReference w:id="5"/>
      </w:r>
      <w:r w:rsidR="00B94BEB" w:rsidRPr="00B3556F">
        <w:rPr>
          <w:rFonts w:ascii="Arial" w:hAnsi="Arial" w:cs="Arial"/>
          <w:noProof/>
          <w:sz w:val="22"/>
          <w:szCs w:val="22"/>
        </w:rPr>
        <w:t xml:space="preserve"> de percevoir l’avance</w:t>
      </w:r>
      <w:r w:rsidR="00834534">
        <w:rPr>
          <w:rFonts w:ascii="Arial" w:hAnsi="Arial" w:cs="Arial"/>
          <w:noProof/>
          <w:sz w:val="22"/>
          <w:szCs w:val="22"/>
        </w:rPr>
        <w:t xml:space="preserve">      </w:t>
      </w:r>
      <w:r w:rsidR="0061134D" w:rsidRPr="00B3556F">
        <w:rPr>
          <w:rFonts w:ascii="Arial" w:hAnsi="Arial" w:cs="Arial"/>
          <w:noProof/>
          <w:sz w:val="22"/>
          <w:szCs w:val="22"/>
        </w:rPr>
        <w:tab/>
      </w:r>
      <w:r w:rsidR="0061134D" w:rsidRPr="00B3556F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61134D" w:rsidRPr="00B3556F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3A497E">
        <w:rPr>
          <w:rFonts w:ascii="Arial" w:hAnsi="Arial" w:cs="Arial"/>
          <w:noProof/>
          <w:sz w:val="22"/>
          <w:szCs w:val="22"/>
        </w:rPr>
      </w:r>
      <w:r w:rsidR="003A497E">
        <w:rPr>
          <w:rFonts w:ascii="Arial" w:hAnsi="Arial" w:cs="Arial"/>
          <w:noProof/>
          <w:sz w:val="22"/>
          <w:szCs w:val="22"/>
        </w:rPr>
        <w:fldChar w:fldCharType="separate"/>
      </w:r>
      <w:r w:rsidR="0061134D" w:rsidRPr="00B3556F">
        <w:rPr>
          <w:rFonts w:ascii="Arial" w:hAnsi="Arial" w:cs="Arial"/>
          <w:noProof/>
          <w:sz w:val="22"/>
          <w:szCs w:val="22"/>
        </w:rPr>
        <w:fldChar w:fldCharType="end"/>
      </w:r>
      <w:r w:rsidR="0061134D" w:rsidRPr="00B3556F">
        <w:rPr>
          <w:rFonts w:ascii="Arial" w:hAnsi="Arial" w:cs="Arial"/>
          <w:noProof/>
          <w:sz w:val="22"/>
          <w:szCs w:val="22"/>
        </w:rPr>
        <w:tab/>
        <w:t>ne refusent pas de percevoir l’</w:t>
      </w:r>
      <w:r w:rsidR="00834534">
        <w:rPr>
          <w:rFonts w:ascii="Arial" w:hAnsi="Arial" w:cs="Arial"/>
          <w:noProof/>
          <w:sz w:val="22"/>
          <w:szCs w:val="22"/>
        </w:rPr>
        <w:t>avance</w:t>
      </w:r>
    </w:p>
    <w:p w:rsidR="002431AF" w:rsidRDefault="002431AF" w:rsidP="00B74D4E">
      <w:pPr>
        <w:jc w:val="both"/>
        <w:rPr>
          <w:rFonts w:ascii="Arial" w:hAnsi="Arial" w:cs="Arial"/>
          <w:i/>
          <w:noProof/>
          <w:sz w:val="16"/>
          <w:szCs w:val="16"/>
        </w:rPr>
      </w:pPr>
    </w:p>
    <w:p w:rsidR="00CE118B" w:rsidRDefault="00CE118B" w:rsidP="00CE118B">
      <w:pPr>
        <w:jc w:val="both"/>
        <w:rPr>
          <w:rFonts w:ascii="Arial" w:hAnsi="Arial" w:cs="Arial"/>
          <w:i/>
          <w:sz w:val="20"/>
        </w:rPr>
      </w:pPr>
      <w:r w:rsidRPr="002431AF">
        <w:rPr>
          <w:rFonts w:ascii="Arial" w:hAnsi="Arial" w:cs="Arial"/>
          <w:i/>
          <w:noProof/>
          <w:sz w:val="20"/>
        </w:rPr>
        <w:t>J’affirme (nous affirmons) sous peine de résiliation du marché, ou de mise en régie à mes (nos) torts exclusifs que la (les) société(s) pour laquelle (lesquelles) j’interviens (nous intervenons) ne tombe(nt) pas sous le coup des interdictions découlant des articles 4</w:t>
      </w:r>
      <w:r w:rsidR="00061A19">
        <w:rPr>
          <w:rFonts w:ascii="Arial" w:hAnsi="Arial" w:cs="Arial"/>
          <w:i/>
          <w:noProof/>
          <w:sz w:val="20"/>
        </w:rPr>
        <w:t>8</w:t>
      </w:r>
      <w:r w:rsidRPr="002431AF">
        <w:rPr>
          <w:rFonts w:ascii="Arial" w:hAnsi="Arial" w:cs="Arial"/>
          <w:i/>
          <w:noProof/>
          <w:sz w:val="20"/>
        </w:rPr>
        <w:t xml:space="preserve"> et </w:t>
      </w:r>
      <w:r w:rsidR="00061A19">
        <w:rPr>
          <w:rFonts w:ascii="Arial" w:hAnsi="Arial" w:cs="Arial"/>
          <w:i/>
          <w:noProof/>
          <w:sz w:val="20"/>
        </w:rPr>
        <w:t>50</w:t>
      </w:r>
      <w:r w:rsidRPr="002431AF">
        <w:rPr>
          <w:rFonts w:ascii="Arial" w:hAnsi="Arial" w:cs="Arial"/>
          <w:i/>
          <w:noProof/>
          <w:sz w:val="20"/>
        </w:rPr>
        <w:t xml:space="preserve"> du </w:t>
      </w:r>
      <w:r w:rsidR="00061A19" w:rsidRPr="00061A19">
        <w:rPr>
          <w:rFonts w:ascii="Arial" w:hAnsi="Arial" w:cs="Arial"/>
          <w:i/>
          <w:noProof/>
          <w:sz w:val="20"/>
        </w:rPr>
        <w:t xml:space="preserve">du décret n°2016-630360 du 25 mars 2016 relatif aux marchés </w:t>
      </w:r>
      <w:r w:rsidR="00FA094B" w:rsidRPr="00061A19">
        <w:rPr>
          <w:rFonts w:ascii="Arial" w:hAnsi="Arial" w:cs="Arial"/>
          <w:i/>
          <w:noProof/>
          <w:sz w:val="20"/>
        </w:rPr>
        <w:t>publics.</w:t>
      </w:r>
      <w:r w:rsidR="00FA094B" w:rsidRPr="002431AF">
        <w:rPr>
          <w:rFonts w:ascii="Arial" w:hAnsi="Arial" w:cs="Arial"/>
          <w:i/>
          <w:sz w:val="20"/>
        </w:rPr>
        <w:t xml:space="preserve"> Les</w:t>
      </w:r>
      <w:r w:rsidRPr="002431AF">
        <w:rPr>
          <w:rFonts w:ascii="Arial" w:hAnsi="Arial" w:cs="Arial"/>
          <w:i/>
          <w:sz w:val="20"/>
        </w:rPr>
        <w:t xml:space="preserve"> déclarations similaires des éventuels sous-traitants énumérés plus haut sont annexées au présent acte d’engagement.</w:t>
      </w:r>
    </w:p>
    <w:p w:rsidR="00584D61" w:rsidRDefault="00584D61" w:rsidP="00CE118B">
      <w:pPr>
        <w:jc w:val="both"/>
        <w:rPr>
          <w:rFonts w:ascii="Arial" w:hAnsi="Arial" w:cs="Arial"/>
          <w:i/>
          <w:sz w:val="20"/>
        </w:rPr>
      </w:pPr>
    </w:p>
    <w:p w:rsidR="00CE118B" w:rsidRPr="00B3556F" w:rsidRDefault="00CE118B" w:rsidP="00CE118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 xml:space="preserve">ENGAGEMENT DU CANDIDAT </w:t>
      </w:r>
    </w:p>
    <w:p w:rsidR="00CE118B" w:rsidRPr="00682B5D" w:rsidRDefault="00CE118B" w:rsidP="00CE118B">
      <w:pPr>
        <w:jc w:val="both"/>
        <w:rPr>
          <w:rFonts w:ascii="Arial" w:hAnsi="Arial" w:cs="Arial"/>
          <w:i/>
          <w:sz w:val="10"/>
          <w:szCs w:val="10"/>
        </w:rPr>
      </w:pPr>
    </w:p>
    <w:p w:rsidR="001A53BC" w:rsidRDefault="001A53BC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sz w:val="22"/>
          <w:szCs w:val="22"/>
        </w:rPr>
      </w:pPr>
    </w:p>
    <w:p w:rsidR="00CE118B" w:rsidRPr="00F646F9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sz w:val="22"/>
          <w:szCs w:val="22"/>
        </w:rPr>
      </w:pPr>
      <w:r w:rsidRPr="00F646F9">
        <w:rPr>
          <w:rFonts w:ascii="Arial" w:hAnsi="Arial" w:cs="Arial"/>
          <w:sz w:val="22"/>
          <w:szCs w:val="22"/>
        </w:rPr>
        <w:t>Le présent marché est souscrit, sans aucune modification</w:t>
      </w:r>
    </w:p>
    <w:p w:rsidR="00CE118B" w:rsidRPr="00682B5D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sz w:val="16"/>
          <w:szCs w:val="16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: </w:t>
      </w:r>
      <w:r w:rsidRPr="00F646F9">
        <w:rPr>
          <w:rFonts w:ascii="Arial" w:hAnsi="Arial" w:cs="Arial"/>
          <w:sz w:val="22"/>
          <w:szCs w:val="22"/>
        </w:rPr>
        <w:tab/>
      </w:r>
      <w:r w:rsidRPr="00693813">
        <w:rPr>
          <w:rFonts w:ascii="Arial" w:hAnsi="Arial" w:cs="Arial"/>
          <w:sz w:val="22"/>
          <w:szCs w:val="22"/>
        </w:rPr>
        <w:t xml:space="preserve"> </w:t>
      </w:r>
    </w:p>
    <w:p w:rsidR="00CE118B" w:rsidRPr="00CB12DF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i/>
          <w:sz w:val="16"/>
          <w:szCs w:val="16"/>
        </w:rPr>
      </w:pPr>
      <w:r w:rsidRPr="00CB12DF">
        <w:rPr>
          <w:rFonts w:ascii="Arial" w:hAnsi="Arial" w:cs="Arial"/>
          <w:i/>
          <w:sz w:val="16"/>
          <w:szCs w:val="16"/>
        </w:rPr>
        <w:t>(Nom, cachet et signature en originaux)</w:t>
      </w:r>
    </w:p>
    <w:p w:rsidR="00CE118B" w:rsidRPr="00682B5D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i/>
          <w:sz w:val="16"/>
          <w:szCs w:val="16"/>
        </w:rPr>
      </w:pPr>
    </w:p>
    <w:p w:rsidR="00CE118B" w:rsidRPr="00F646F9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4820"/>
        </w:tabs>
        <w:ind w:left="567" w:right="-567"/>
        <w:rPr>
          <w:rFonts w:ascii="Arial" w:hAnsi="Arial" w:cs="Arial"/>
          <w:b/>
          <w:i/>
          <w:sz w:val="22"/>
          <w:szCs w:val="22"/>
        </w:rPr>
      </w:pPr>
      <w:r w:rsidRPr="00F646F9">
        <w:rPr>
          <w:rFonts w:ascii="Arial" w:hAnsi="Arial" w:cs="Arial"/>
          <w:sz w:val="22"/>
          <w:szCs w:val="22"/>
        </w:rPr>
        <w:t>A : 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F646F9">
        <w:rPr>
          <w:rFonts w:ascii="Arial" w:hAnsi="Arial" w:cs="Arial"/>
          <w:sz w:val="22"/>
          <w:szCs w:val="22"/>
        </w:rPr>
        <w:tab/>
        <w:t>Le : 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F646F9">
        <w:rPr>
          <w:rFonts w:ascii="Arial" w:hAnsi="Arial" w:cs="Arial"/>
          <w:sz w:val="22"/>
          <w:szCs w:val="22"/>
        </w:rPr>
        <w:t xml:space="preserve">                      </w:t>
      </w: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700691" w:rsidRDefault="00700691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584D61" w:rsidRDefault="00584D61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584D61" w:rsidRDefault="00584D61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61569D" w:rsidRDefault="0061569D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61569D" w:rsidRDefault="0061569D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61569D" w:rsidRDefault="0061569D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700691" w:rsidRDefault="00700691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700691" w:rsidRDefault="00700691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584D61" w:rsidRDefault="00584D61" w:rsidP="00CE118B">
      <w:pP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1A53BC" w:rsidRDefault="001A53BC" w:rsidP="00CE118B">
      <w:pP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1A53BC" w:rsidRDefault="001A53BC" w:rsidP="00CE118B">
      <w:pPr>
        <w:tabs>
          <w:tab w:val="left" w:pos="567"/>
          <w:tab w:val="left" w:pos="1701"/>
          <w:tab w:val="left" w:pos="2835"/>
          <w:tab w:val="left" w:pos="6096"/>
        </w:tabs>
        <w:ind w:left="567" w:right="-567"/>
        <w:rPr>
          <w:rFonts w:ascii="Arial" w:hAnsi="Arial" w:cs="Arial"/>
          <w:b/>
          <w:sz w:val="22"/>
          <w:szCs w:val="22"/>
          <w:u w:val="single"/>
        </w:rPr>
      </w:pPr>
    </w:p>
    <w:p w:rsidR="00CE118B" w:rsidRDefault="00CE118B" w:rsidP="00CE118B">
      <w:pPr>
        <w:keepNext/>
        <w:keepLines/>
        <w:pBdr>
          <w:bottom w:val="double" w:sz="6" w:space="1" w:color="auto"/>
        </w:pBdr>
        <w:spacing w:after="240"/>
        <w:rPr>
          <w:rFonts w:ascii="Arial" w:hAnsi="Arial" w:cs="Arial"/>
          <w:b/>
          <w:noProof/>
          <w:sz w:val="22"/>
          <w:szCs w:val="22"/>
        </w:rPr>
      </w:pPr>
      <w:r w:rsidRPr="00B3556F">
        <w:rPr>
          <w:rFonts w:ascii="Arial" w:hAnsi="Arial" w:cs="Arial"/>
          <w:b/>
          <w:noProof/>
          <w:sz w:val="22"/>
          <w:szCs w:val="22"/>
        </w:rPr>
        <w:t>ACCEPTATION DE L’OFFRE PAR LE POUVOIR ADJUDICATEUR DU MARCHE</w:t>
      </w:r>
    </w:p>
    <w:p w:rsidR="00CE118B" w:rsidRDefault="00CE118B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</w:p>
    <w:p w:rsidR="00CE118B" w:rsidRDefault="00CE118B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  <w:r w:rsidRPr="00AC49E0">
        <w:rPr>
          <w:rFonts w:ascii="Arial" w:hAnsi="Arial" w:cs="Arial"/>
          <w:sz w:val="22"/>
          <w:szCs w:val="22"/>
        </w:rPr>
        <w:t>Le présent marché est accepté</w:t>
      </w: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 : </w:t>
      </w: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CB12DF">
        <w:rPr>
          <w:rFonts w:ascii="Arial" w:hAnsi="Arial" w:cs="Arial"/>
          <w:i/>
          <w:sz w:val="16"/>
          <w:szCs w:val="16"/>
        </w:rPr>
        <w:t>Nom, cachet et signature en originaux)</w:t>
      </w: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: ………………………………                      Le : …………………………………</w:t>
      </w: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sz w:val="22"/>
          <w:szCs w:val="22"/>
        </w:rPr>
      </w:pPr>
    </w:p>
    <w:p w:rsidR="0061569D" w:rsidRDefault="0061569D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</w:pPr>
    </w:p>
    <w:p w:rsidR="00700691" w:rsidRDefault="00700691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700691" w:rsidRDefault="00700691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E930A0" w:rsidRDefault="00E930A0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E930A0" w:rsidRDefault="00E930A0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E930A0" w:rsidRDefault="00E930A0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CB12DF" w:rsidRDefault="00CB12DF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CB12DF" w:rsidRDefault="00CB12DF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1A53BC" w:rsidRDefault="001A53BC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A871A0" w:rsidRDefault="00A871A0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584D61" w:rsidRDefault="00584D61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A871A0" w:rsidRDefault="00A871A0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EC6E57" w:rsidRDefault="00EC6E57" w:rsidP="0061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CE118B" w:rsidRDefault="00CE118B" w:rsidP="00EC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2835"/>
          <w:tab w:val="left" w:pos="6096"/>
        </w:tabs>
        <w:ind w:left="142" w:right="-567"/>
        <w:rPr>
          <w:rFonts w:ascii="Arial" w:hAnsi="Arial" w:cs="Arial"/>
          <w:b/>
          <w:i/>
          <w:sz w:val="22"/>
          <w:szCs w:val="22"/>
        </w:rPr>
      </w:pPr>
    </w:p>
    <w:p w:rsidR="00104B34" w:rsidRDefault="00104B34" w:rsidP="00B74D4E">
      <w:pPr>
        <w:jc w:val="both"/>
        <w:rPr>
          <w:rFonts w:ascii="Arial" w:hAnsi="Arial" w:cs="Arial"/>
          <w:i/>
          <w:noProof/>
          <w:sz w:val="22"/>
          <w:szCs w:val="22"/>
        </w:rPr>
      </w:pPr>
    </w:p>
    <w:p w:rsidR="00C108E0" w:rsidRDefault="00C108E0" w:rsidP="00104B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569D" w:rsidRDefault="0061569D" w:rsidP="00104B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54B7" w:rsidRDefault="005754B7" w:rsidP="00104B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54B7" w:rsidRDefault="005754B7" w:rsidP="00104B3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04B34" w:rsidRPr="006C33B8" w:rsidRDefault="00104B34" w:rsidP="00104B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33B8">
        <w:rPr>
          <w:rFonts w:ascii="Arial" w:hAnsi="Arial" w:cs="Arial"/>
          <w:b/>
          <w:sz w:val="28"/>
          <w:szCs w:val="28"/>
          <w:u w:val="single"/>
        </w:rPr>
        <w:lastRenderedPageBreak/>
        <w:t>ANNEXE 1 A L'ACTE D'ENGAGEMENT</w:t>
      </w: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p w:rsidR="00AB514E" w:rsidRDefault="0061569D" w:rsidP="006156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A </w:t>
      </w:r>
      <w:r w:rsidR="001A53BC">
        <w:rPr>
          <w:rFonts w:ascii="Arial" w:hAnsi="Arial" w:cs="Arial"/>
          <w:b/>
        </w:rPr>
        <w:t xml:space="preserve">ne </w:t>
      </w:r>
      <w:r>
        <w:rPr>
          <w:rFonts w:ascii="Arial" w:hAnsi="Arial" w:cs="Arial"/>
          <w:b/>
        </w:rPr>
        <w:t xml:space="preserve">remplir </w:t>
      </w:r>
      <w:r w:rsidR="001A53BC">
        <w:rPr>
          <w:rFonts w:ascii="Arial" w:hAnsi="Arial" w:cs="Arial"/>
          <w:b/>
        </w:rPr>
        <w:t>que si le candidat est un groupement d’entreprises</w:t>
      </w: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p w:rsidR="00CB12DF" w:rsidRDefault="00CB12DF" w:rsidP="00104B34">
      <w:pPr>
        <w:jc w:val="both"/>
        <w:rPr>
          <w:rFonts w:ascii="Arial" w:hAnsi="Arial" w:cs="Arial"/>
          <w:sz w:val="22"/>
          <w:szCs w:val="22"/>
        </w:rPr>
      </w:pPr>
    </w:p>
    <w:p w:rsidR="0061569D" w:rsidRDefault="0061569D" w:rsidP="00104B34">
      <w:pPr>
        <w:jc w:val="both"/>
        <w:rPr>
          <w:rFonts w:ascii="Arial" w:hAnsi="Arial" w:cs="Arial"/>
          <w:sz w:val="22"/>
          <w:szCs w:val="22"/>
        </w:rPr>
      </w:pPr>
    </w:p>
    <w:p w:rsidR="0061569D" w:rsidRDefault="0061569D" w:rsidP="00104B3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outlineLvl w:val="0"/>
        <w:rPr>
          <w:rFonts w:ascii="Arial" w:hAnsi="Arial" w:cs="Arial"/>
          <w:b/>
        </w:rPr>
      </w:pPr>
    </w:p>
    <w:p w:rsidR="00104B34" w:rsidRPr="006C33B8" w:rsidRDefault="00104B34" w:rsidP="00104B3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6C33B8">
        <w:rPr>
          <w:rFonts w:ascii="Arial" w:hAnsi="Arial" w:cs="Arial"/>
          <w:b/>
        </w:rPr>
        <w:t>REPARTITION DE LA REMUNERATION GLOBALE</w:t>
      </w:r>
    </w:p>
    <w:p w:rsidR="00104B34" w:rsidRDefault="00104B34" w:rsidP="00104B3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6C33B8">
        <w:rPr>
          <w:rFonts w:ascii="Arial" w:hAnsi="Arial" w:cs="Arial"/>
          <w:b/>
        </w:rPr>
        <w:t>entre les titulaires (Mandataire et Cotraitants)</w:t>
      </w:r>
      <w:r>
        <w:rPr>
          <w:rFonts w:ascii="Arial" w:hAnsi="Arial" w:cs="Arial"/>
          <w:b/>
        </w:rPr>
        <w:t xml:space="preserve"> </w:t>
      </w:r>
    </w:p>
    <w:p w:rsidR="0061569D" w:rsidRDefault="0061569D" w:rsidP="00104B3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outlineLvl w:val="0"/>
        <w:rPr>
          <w:rFonts w:ascii="Arial" w:hAnsi="Arial" w:cs="Arial"/>
          <w:b/>
        </w:rPr>
      </w:pP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p w:rsidR="00CB12DF" w:rsidRDefault="00CB12DF" w:rsidP="00104B34">
      <w:pPr>
        <w:jc w:val="both"/>
        <w:rPr>
          <w:rFonts w:ascii="Arial" w:hAnsi="Arial" w:cs="Arial"/>
          <w:sz w:val="22"/>
          <w:szCs w:val="22"/>
        </w:rPr>
      </w:pP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3"/>
        <w:gridCol w:w="2056"/>
        <w:gridCol w:w="1552"/>
        <w:gridCol w:w="1772"/>
        <w:gridCol w:w="1626"/>
      </w:tblGrid>
      <w:tr w:rsidR="00104B34" w:rsidRPr="00B3556F" w:rsidTr="00AB514E">
        <w:trPr>
          <w:tblHeader/>
          <w:jc w:val="center"/>
        </w:trPr>
        <w:tc>
          <w:tcPr>
            <w:tcW w:w="2763" w:type="dxa"/>
            <w:shd w:val="pct30" w:color="FFFF00" w:fill="FFFFFF"/>
            <w:vAlign w:val="center"/>
          </w:tcPr>
          <w:p w:rsidR="00104B34" w:rsidRPr="00B3556F" w:rsidRDefault="00104B34" w:rsidP="00AB514E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56" w:type="dxa"/>
            <w:shd w:val="pct30" w:color="FFFF00" w:fill="FFFFFF"/>
            <w:vAlign w:val="center"/>
          </w:tcPr>
          <w:p w:rsidR="00104B34" w:rsidRPr="00B3556F" w:rsidRDefault="00104B34" w:rsidP="00AB514E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3556F">
              <w:rPr>
                <w:rFonts w:ascii="Arial" w:hAnsi="Arial" w:cs="Arial"/>
                <w:noProof/>
                <w:sz w:val="22"/>
                <w:szCs w:val="22"/>
              </w:rPr>
              <w:t>Nature de la prestation</w:t>
            </w:r>
          </w:p>
        </w:tc>
        <w:tc>
          <w:tcPr>
            <w:tcW w:w="1552" w:type="dxa"/>
            <w:shd w:val="pct30" w:color="FFFF00" w:fill="FFFFFF"/>
            <w:vAlign w:val="center"/>
          </w:tcPr>
          <w:p w:rsidR="00104B34" w:rsidRPr="00B3556F" w:rsidRDefault="00104B34" w:rsidP="00AB514E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3556F">
              <w:rPr>
                <w:rFonts w:ascii="Arial" w:hAnsi="Arial" w:cs="Arial"/>
                <w:noProof/>
                <w:sz w:val="22"/>
                <w:szCs w:val="22"/>
              </w:rPr>
              <w:t>Montant HT</w:t>
            </w:r>
          </w:p>
        </w:tc>
        <w:tc>
          <w:tcPr>
            <w:tcW w:w="1772" w:type="dxa"/>
            <w:shd w:val="pct30" w:color="FFFF00" w:fill="FFFFFF"/>
            <w:vAlign w:val="center"/>
          </w:tcPr>
          <w:p w:rsidR="00104B34" w:rsidRPr="00B3556F" w:rsidRDefault="00104B34" w:rsidP="00AB514E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3556F">
              <w:rPr>
                <w:rFonts w:ascii="Arial" w:hAnsi="Arial" w:cs="Arial"/>
                <w:noProof/>
                <w:sz w:val="22"/>
                <w:szCs w:val="22"/>
              </w:rPr>
              <w:t>Montant TVA</w:t>
            </w:r>
          </w:p>
        </w:tc>
        <w:tc>
          <w:tcPr>
            <w:tcW w:w="1626" w:type="dxa"/>
            <w:shd w:val="pct30" w:color="FFFF00" w:fill="FFFFFF"/>
            <w:vAlign w:val="center"/>
          </w:tcPr>
          <w:p w:rsidR="00104B34" w:rsidRPr="00B3556F" w:rsidRDefault="00104B34" w:rsidP="00AB514E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3556F">
              <w:rPr>
                <w:rFonts w:ascii="Arial" w:hAnsi="Arial" w:cs="Arial"/>
                <w:noProof/>
                <w:sz w:val="22"/>
                <w:szCs w:val="22"/>
              </w:rPr>
              <w:t>Montant TTC</w:t>
            </w:r>
          </w:p>
        </w:tc>
      </w:tr>
      <w:tr w:rsidR="00104B34" w:rsidRPr="00B3556F" w:rsidTr="00AB514E">
        <w:trPr>
          <w:trHeight w:val="454"/>
          <w:jc w:val="center"/>
        </w:trPr>
        <w:tc>
          <w:tcPr>
            <w:tcW w:w="2763" w:type="dxa"/>
            <w:vAlign w:val="center"/>
          </w:tcPr>
          <w:p w:rsidR="00CB12DF" w:rsidRDefault="00CB12DF" w:rsidP="00AB514E">
            <w:pPr>
              <w:pStyle w:val="Normal1"/>
              <w:keepLines w:val="0"/>
              <w:numPr>
                <w:ins w:id="2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ins w:id="3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ins w:id="4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Mandataire</w:t>
            </w:r>
          </w:p>
          <w:p w:rsidR="00CB12DF" w:rsidRDefault="00CB12DF" w:rsidP="00AB514E">
            <w:pPr>
              <w:pStyle w:val="Normal1"/>
              <w:keepLines w:val="0"/>
              <w:numPr>
                <w:ins w:id="5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ins w:id="6" w:author="JuJOUMOND" w:date="2013-04-16T16:21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………………………….</w:t>
            </w:r>
          </w:p>
          <w:p w:rsidR="00AB514E" w:rsidRPr="00B3556F" w:rsidRDefault="00AB514E" w:rsidP="00AB514E">
            <w:pPr>
              <w:pStyle w:val="Normal1"/>
              <w:keepLines w:val="0"/>
              <w:numPr>
                <w:ins w:id="7" w:author="JuJOUMOND" w:date="2013-04-16T16:21:00Z"/>
              </w:numPr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104B34" w:rsidRPr="00B3556F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104B34" w:rsidRPr="00B3556F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104B34" w:rsidRPr="00B3556F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104B34" w:rsidRPr="00B3556F" w:rsidRDefault="00104B34" w:rsidP="00AB514E">
            <w:pPr>
              <w:pStyle w:val="Normal1"/>
              <w:keepLines w:val="0"/>
              <w:tabs>
                <w:tab w:val="clear" w:pos="284"/>
                <w:tab w:val="clear" w:pos="567"/>
                <w:tab w:val="clear" w:pos="851"/>
              </w:tabs>
              <w:spacing w:before="80"/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4B34" w:rsidRPr="00B3556F" w:rsidTr="00CD5F68">
        <w:trPr>
          <w:trHeight w:val="1418"/>
          <w:jc w:val="center"/>
        </w:trPr>
        <w:tc>
          <w:tcPr>
            <w:tcW w:w="2763" w:type="dxa"/>
            <w:vAlign w:val="center"/>
          </w:tcPr>
          <w:p w:rsidR="00CB12DF" w:rsidRDefault="00CB12DF" w:rsidP="00AB514E">
            <w:pPr>
              <w:pStyle w:val="Normal1"/>
              <w:numPr>
                <w:ins w:id="8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9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10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Cotraitant 1</w:t>
            </w:r>
          </w:p>
          <w:p w:rsidR="00CB12DF" w:rsidRDefault="00CB12DF" w:rsidP="00AB514E">
            <w:pPr>
              <w:pStyle w:val="Normal1"/>
              <w:numPr>
                <w:ins w:id="11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12" w:author="JuJOUMOND" w:date="2013-04-16T16:18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………………………….</w:t>
            </w:r>
          </w:p>
          <w:p w:rsidR="00AB514E" w:rsidRPr="00B3556F" w:rsidRDefault="00AB514E" w:rsidP="00AB514E">
            <w:pPr>
              <w:pStyle w:val="Normal1"/>
              <w:numPr>
                <w:ins w:id="13" w:author="JuJOUMOND" w:date="2013-04-16T16:18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4B34" w:rsidRPr="00B3556F" w:rsidTr="00CD5F68">
        <w:trPr>
          <w:trHeight w:val="1418"/>
          <w:jc w:val="center"/>
        </w:trPr>
        <w:tc>
          <w:tcPr>
            <w:tcW w:w="2763" w:type="dxa"/>
            <w:vAlign w:val="center"/>
          </w:tcPr>
          <w:p w:rsidR="00CB12DF" w:rsidRDefault="00CB12DF" w:rsidP="00AB514E">
            <w:pPr>
              <w:pStyle w:val="Normal1"/>
              <w:numPr>
                <w:ins w:id="14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15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16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Cotraitant 2</w:t>
            </w:r>
          </w:p>
          <w:p w:rsidR="00CB12DF" w:rsidRDefault="00CB12DF" w:rsidP="00AB514E">
            <w:pPr>
              <w:pStyle w:val="Normal1"/>
              <w:numPr>
                <w:ins w:id="17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18" w:author="JuJOUMOND" w:date="2013-04-16T16:18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………………………….</w:t>
            </w:r>
          </w:p>
          <w:p w:rsidR="00AB514E" w:rsidRPr="00B3556F" w:rsidRDefault="00AB514E" w:rsidP="00AB514E">
            <w:pPr>
              <w:pStyle w:val="Normal1"/>
              <w:numPr>
                <w:ins w:id="19" w:author="JuJOUMOND" w:date="2013-04-16T16:18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4B34" w:rsidRPr="00B3556F" w:rsidTr="00CD5F68">
        <w:trPr>
          <w:trHeight w:val="1418"/>
          <w:jc w:val="center"/>
        </w:trPr>
        <w:tc>
          <w:tcPr>
            <w:tcW w:w="2763" w:type="dxa"/>
            <w:vAlign w:val="center"/>
          </w:tcPr>
          <w:p w:rsidR="00CB12DF" w:rsidRDefault="00CB12DF" w:rsidP="00AB514E">
            <w:pPr>
              <w:pStyle w:val="Normal1"/>
              <w:numPr>
                <w:ins w:id="20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21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22" w:author="JuJOUMOND" w:date="2014-01-14T11:37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Cotraitant 3</w:t>
            </w:r>
          </w:p>
          <w:p w:rsidR="00CB12DF" w:rsidRDefault="00CB12DF" w:rsidP="00AB514E">
            <w:pPr>
              <w:pStyle w:val="Normal1"/>
              <w:numPr>
                <w:ins w:id="23" w:author="JuJOUMOND" w:date="2014-01-14T11:37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04B34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ins w:id="24" w:author="JuJOUMOND" w:date="2013-04-16T16:18:00Z"/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………………………….</w:t>
            </w:r>
          </w:p>
          <w:p w:rsidR="00AB514E" w:rsidRPr="00B3556F" w:rsidRDefault="00AB514E" w:rsidP="00AB514E">
            <w:pPr>
              <w:pStyle w:val="Normal1"/>
              <w:numPr>
                <w:ins w:id="25" w:author="JuJOUMOND" w:date="2013-04-16T16:18:00Z"/>
              </w:numPr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5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104B34" w:rsidRPr="00B3556F" w:rsidRDefault="00104B34" w:rsidP="00AB514E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104B34" w:rsidRDefault="00104B34" w:rsidP="00104B34">
      <w:pPr>
        <w:pStyle w:val="Normal1"/>
        <w:rPr>
          <w:rFonts w:ascii="Arial" w:hAnsi="Arial" w:cs="Arial"/>
          <w:noProof/>
          <w:sz w:val="22"/>
          <w:szCs w:val="22"/>
        </w:rPr>
      </w:pPr>
      <w:r w:rsidRPr="00B3556F">
        <w:rPr>
          <w:rFonts w:ascii="Arial" w:hAnsi="Arial" w:cs="Arial"/>
          <w:noProof/>
          <w:sz w:val="22"/>
          <w:szCs w:val="22"/>
        </w:rPr>
        <w:t xml:space="preserve"> </w:t>
      </w:r>
    </w:p>
    <w:p w:rsidR="00104B34" w:rsidRDefault="00104B34" w:rsidP="00104B34">
      <w:pPr>
        <w:jc w:val="both"/>
        <w:rPr>
          <w:rFonts w:ascii="Arial" w:hAnsi="Arial" w:cs="Arial"/>
          <w:sz w:val="22"/>
          <w:szCs w:val="22"/>
        </w:rPr>
      </w:pPr>
    </w:p>
    <w:p w:rsidR="00104B34" w:rsidRDefault="00104B34" w:rsidP="00104B34">
      <w:pPr>
        <w:jc w:val="both"/>
        <w:rPr>
          <w:i/>
          <w:noProof/>
        </w:rPr>
      </w:pPr>
    </w:p>
    <w:sectPr w:rsidR="00104B34" w:rsidSect="00834534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18" w:right="1417" w:bottom="851" w:left="1418" w:header="851" w:footer="851" w:gutter="0"/>
      <w:cols w:space="141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F5" w:rsidRDefault="00873BF5">
      <w:r>
        <w:separator/>
      </w:r>
    </w:p>
  </w:endnote>
  <w:endnote w:type="continuationSeparator" w:id="0">
    <w:p w:rsidR="00873BF5" w:rsidRDefault="0087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84" w:rsidRDefault="00067DFC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51D3A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51D3A">
      <w:rPr>
        <w:rStyle w:val="Numrodepage"/>
        <w:noProof/>
      </w:rPr>
      <w:t>6</w:t>
    </w:r>
    <w:r>
      <w:rPr>
        <w:rStyle w:val="Numrodepage"/>
      </w:rPr>
      <w:fldChar w:fldCharType="end"/>
    </w:r>
    <w:r w:rsidR="009E7884">
      <w:rPr>
        <w:rStyle w:val="Numrodepag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84" w:rsidRDefault="009E7884">
    <w:pPr>
      <w:pStyle w:val="Pieddepage"/>
      <w:rPr>
        <w:sz w:val="16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51D3A">
      <w:rPr>
        <w:rStyle w:val="Numrodepage"/>
        <w:noProof/>
      </w:rPr>
      <w:t>1</w:t>
    </w:r>
    <w:r>
      <w:rPr>
        <w:rStyle w:val="Numrodepage"/>
      </w:rPr>
      <w:fldChar w:fldCharType="end"/>
    </w:r>
    <w:r w:rsidR="00AF74BE">
      <w:rPr>
        <w:rStyle w:val="Numrodepage"/>
      </w:rPr>
      <w:t>/</w:t>
    </w:r>
    <w:r w:rsidR="00AF74BE">
      <w:rPr>
        <w:rStyle w:val="Numrodepage"/>
      </w:rPr>
      <w:fldChar w:fldCharType="begin"/>
    </w:r>
    <w:r w:rsidR="00AF74BE">
      <w:rPr>
        <w:rStyle w:val="Numrodepage"/>
      </w:rPr>
      <w:instrText xml:space="preserve"> NUMPAGES </w:instrText>
    </w:r>
    <w:r w:rsidR="00AF74BE">
      <w:rPr>
        <w:rStyle w:val="Numrodepage"/>
      </w:rPr>
      <w:fldChar w:fldCharType="separate"/>
    </w:r>
    <w:r w:rsidR="00451D3A">
      <w:rPr>
        <w:rStyle w:val="Numrodepage"/>
        <w:noProof/>
      </w:rPr>
      <w:t>1</w:t>
    </w:r>
    <w:r w:rsidR="00AF74BE">
      <w:rPr>
        <w:rStyle w:val="Numrodepage"/>
      </w:rPr>
      <w:fldChar w:fldCharType="end"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F5" w:rsidRDefault="00873BF5">
      <w:r>
        <w:separator/>
      </w:r>
    </w:p>
  </w:footnote>
  <w:footnote w:type="continuationSeparator" w:id="0">
    <w:p w:rsidR="00873BF5" w:rsidRDefault="00873BF5">
      <w:r>
        <w:continuationSeparator/>
      </w:r>
    </w:p>
  </w:footnote>
  <w:footnote w:id="1">
    <w:p w:rsidR="009E7884" w:rsidRDefault="009E7884" w:rsidP="00B94BEB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>
        <w:tab/>
        <w:t>Cocher la case correspondante à votre situation</w:t>
      </w:r>
    </w:p>
  </w:footnote>
  <w:footnote w:id="2">
    <w:p w:rsidR="009E7884" w:rsidRDefault="009E7884" w:rsidP="00B94BEB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>
        <w:tab/>
        <w:t>Indiquer le nom, l’adresse, le numéro SIREN, Registre du commerce, numéro et ville d’enregistrement ou répertoire des métiers, numéro et ville d’enregistrement ou les références de son inscription à un ordre professionnel ou référence de l’agrément donné par l’autorité compétente quand la profession à laquelle il appartient est réglementée</w:t>
      </w:r>
    </w:p>
  </w:footnote>
  <w:footnote w:id="3">
    <w:p w:rsidR="009E7884" w:rsidRDefault="009E7884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</w:footnote>
  <w:footnote w:id="4">
    <w:p w:rsidR="009E7884" w:rsidRDefault="009E7884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5">
    <w:p w:rsidR="009E7884" w:rsidRDefault="009E7884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84" w:rsidRPr="00067DFC" w:rsidRDefault="009E7884" w:rsidP="00CB12DF">
    <w:pPr>
      <w:pStyle w:val="Corpsdetex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3A1C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827A80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5C200113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C887F45"/>
    <w:multiLevelType w:val="hybridMultilevel"/>
    <w:tmpl w:val="0FDE1ADE"/>
    <w:lvl w:ilvl="0" w:tplc="446AEDA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F5"/>
    <w:rsid w:val="00005454"/>
    <w:rsid w:val="00007D56"/>
    <w:rsid w:val="00010151"/>
    <w:rsid w:val="000109A7"/>
    <w:rsid w:val="00011230"/>
    <w:rsid w:val="00016337"/>
    <w:rsid w:val="000301C5"/>
    <w:rsid w:val="000363C7"/>
    <w:rsid w:val="000365A5"/>
    <w:rsid w:val="00042D85"/>
    <w:rsid w:val="000535C2"/>
    <w:rsid w:val="00056321"/>
    <w:rsid w:val="00056443"/>
    <w:rsid w:val="00060090"/>
    <w:rsid w:val="00061A19"/>
    <w:rsid w:val="00067DFC"/>
    <w:rsid w:val="00070018"/>
    <w:rsid w:val="00070E7B"/>
    <w:rsid w:val="00081476"/>
    <w:rsid w:val="00081903"/>
    <w:rsid w:val="00084401"/>
    <w:rsid w:val="00084719"/>
    <w:rsid w:val="000A1753"/>
    <w:rsid w:val="000A49DF"/>
    <w:rsid w:val="000B7136"/>
    <w:rsid w:val="000C10D5"/>
    <w:rsid w:val="000C4709"/>
    <w:rsid w:val="000D4ABD"/>
    <w:rsid w:val="000E7683"/>
    <w:rsid w:val="000F1701"/>
    <w:rsid w:val="00104B34"/>
    <w:rsid w:val="001071B3"/>
    <w:rsid w:val="00112664"/>
    <w:rsid w:val="0011637F"/>
    <w:rsid w:val="001227F6"/>
    <w:rsid w:val="001378F2"/>
    <w:rsid w:val="00140DC8"/>
    <w:rsid w:val="0014706A"/>
    <w:rsid w:val="00147299"/>
    <w:rsid w:val="00150C0E"/>
    <w:rsid w:val="001776D0"/>
    <w:rsid w:val="00190BEC"/>
    <w:rsid w:val="00196613"/>
    <w:rsid w:val="001A53BC"/>
    <w:rsid w:val="001A7C71"/>
    <w:rsid w:val="001B1ABC"/>
    <w:rsid w:val="001B36A7"/>
    <w:rsid w:val="001C2A63"/>
    <w:rsid w:val="001C3CA7"/>
    <w:rsid w:val="001D6C40"/>
    <w:rsid w:val="001E4077"/>
    <w:rsid w:val="001E4E48"/>
    <w:rsid w:val="001F3BB9"/>
    <w:rsid w:val="001F64BF"/>
    <w:rsid w:val="00201925"/>
    <w:rsid w:val="002309BA"/>
    <w:rsid w:val="00232027"/>
    <w:rsid w:val="002341CD"/>
    <w:rsid w:val="00237AB0"/>
    <w:rsid w:val="00241D26"/>
    <w:rsid w:val="002431AF"/>
    <w:rsid w:val="00270CE1"/>
    <w:rsid w:val="00281701"/>
    <w:rsid w:val="00283524"/>
    <w:rsid w:val="002956EB"/>
    <w:rsid w:val="002B35CA"/>
    <w:rsid w:val="002B59AF"/>
    <w:rsid w:val="002B6785"/>
    <w:rsid w:val="002C748F"/>
    <w:rsid w:val="002C77F6"/>
    <w:rsid w:val="002D47B3"/>
    <w:rsid w:val="002D4E59"/>
    <w:rsid w:val="002E30B8"/>
    <w:rsid w:val="002F42EE"/>
    <w:rsid w:val="002F716B"/>
    <w:rsid w:val="00300ED7"/>
    <w:rsid w:val="0031277E"/>
    <w:rsid w:val="003139FE"/>
    <w:rsid w:val="00314DC3"/>
    <w:rsid w:val="0031766F"/>
    <w:rsid w:val="00323562"/>
    <w:rsid w:val="00325784"/>
    <w:rsid w:val="00327A65"/>
    <w:rsid w:val="00356D02"/>
    <w:rsid w:val="003832AB"/>
    <w:rsid w:val="00383C52"/>
    <w:rsid w:val="003A497E"/>
    <w:rsid w:val="003B49A3"/>
    <w:rsid w:val="003D2F41"/>
    <w:rsid w:val="003D538F"/>
    <w:rsid w:val="004025E4"/>
    <w:rsid w:val="00403B68"/>
    <w:rsid w:val="0040458A"/>
    <w:rsid w:val="004053F6"/>
    <w:rsid w:val="00415BA2"/>
    <w:rsid w:val="00416467"/>
    <w:rsid w:val="004302D3"/>
    <w:rsid w:val="0043172F"/>
    <w:rsid w:val="0043575D"/>
    <w:rsid w:val="00451D3A"/>
    <w:rsid w:val="00451E74"/>
    <w:rsid w:val="004541C9"/>
    <w:rsid w:val="0047329B"/>
    <w:rsid w:val="00476337"/>
    <w:rsid w:val="0048544D"/>
    <w:rsid w:val="004916A8"/>
    <w:rsid w:val="004A18AE"/>
    <w:rsid w:val="004A7D3F"/>
    <w:rsid w:val="004B5623"/>
    <w:rsid w:val="004B6C45"/>
    <w:rsid w:val="004B7901"/>
    <w:rsid w:val="004C29FC"/>
    <w:rsid w:val="004C49EE"/>
    <w:rsid w:val="004C62EC"/>
    <w:rsid w:val="004E64F1"/>
    <w:rsid w:val="004F5AE1"/>
    <w:rsid w:val="004F5F37"/>
    <w:rsid w:val="00502ADC"/>
    <w:rsid w:val="00506924"/>
    <w:rsid w:val="00514136"/>
    <w:rsid w:val="00515049"/>
    <w:rsid w:val="005350F5"/>
    <w:rsid w:val="005353FB"/>
    <w:rsid w:val="005415B8"/>
    <w:rsid w:val="00554683"/>
    <w:rsid w:val="00556E55"/>
    <w:rsid w:val="00572EA5"/>
    <w:rsid w:val="00574BFB"/>
    <w:rsid w:val="005754B7"/>
    <w:rsid w:val="005761C3"/>
    <w:rsid w:val="0058349D"/>
    <w:rsid w:val="00584D61"/>
    <w:rsid w:val="005902AF"/>
    <w:rsid w:val="005918B4"/>
    <w:rsid w:val="00591D7B"/>
    <w:rsid w:val="00597CDB"/>
    <w:rsid w:val="005A04DF"/>
    <w:rsid w:val="005A741C"/>
    <w:rsid w:val="005A7E66"/>
    <w:rsid w:val="005B2220"/>
    <w:rsid w:val="005C5AA9"/>
    <w:rsid w:val="005D0272"/>
    <w:rsid w:val="005D1B2C"/>
    <w:rsid w:val="005D68DA"/>
    <w:rsid w:val="005F3230"/>
    <w:rsid w:val="00604E53"/>
    <w:rsid w:val="0061134D"/>
    <w:rsid w:val="0061569D"/>
    <w:rsid w:val="00617A79"/>
    <w:rsid w:val="00636204"/>
    <w:rsid w:val="00640F6A"/>
    <w:rsid w:val="006448B4"/>
    <w:rsid w:val="00651EDA"/>
    <w:rsid w:val="006572EC"/>
    <w:rsid w:val="00657DD7"/>
    <w:rsid w:val="00660327"/>
    <w:rsid w:val="00667BA7"/>
    <w:rsid w:val="006848B2"/>
    <w:rsid w:val="00692CA3"/>
    <w:rsid w:val="00696240"/>
    <w:rsid w:val="006A41AE"/>
    <w:rsid w:val="006B3F95"/>
    <w:rsid w:val="006C0107"/>
    <w:rsid w:val="006D2BAE"/>
    <w:rsid w:val="006D3D4A"/>
    <w:rsid w:val="006D4247"/>
    <w:rsid w:val="006E3697"/>
    <w:rsid w:val="006E7CF6"/>
    <w:rsid w:val="006F4BD2"/>
    <w:rsid w:val="00700691"/>
    <w:rsid w:val="007011D3"/>
    <w:rsid w:val="007114D5"/>
    <w:rsid w:val="00713D8F"/>
    <w:rsid w:val="00714CDF"/>
    <w:rsid w:val="00720D24"/>
    <w:rsid w:val="00725BFE"/>
    <w:rsid w:val="00741826"/>
    <w:rsid w:val="00742FF3"/>
    <w:rsid w:val="007464C7"/>
    <w:rsid w:val="00773DD9"/>
    <w:rsid w:val="00777634"/>
    <w:rsid w:val="00781E83"/>
    <w:rsid w:val="007832B8"/>
    <w:rsid w:val="0078773D"/>
    <w:rsid w:val="0079562D"/>
    <w:rsid w:val="007B2321"/>
    <w:rsid w:val="007C4D24"/>
    <w:rsid w:val="007C4DF9"/>
    <w:rsid w:val="007D4097"/>
    <w:rsid w:val="007D6F1E"/>
    <w:rsid w:val="007E18E3"/>
    <w:rsid w:val="007E58D4"/>
    <w:rsid w:val="007F1D8B"/>
    <w:rsid w:val="0081482B"/>
    <w:rsid w:val="00816C01"/>
    <w:rsid w:val="008226F2"/>
    <w:rsid w:val="00823E28"/>
    <w:rsid w:val="00824047"/>
    <w:rsid w:val="00825AA3"/>
    <w:rsid w:val="008329E2"/>
    <w:rsid w:val="00834534"/>
    <w:rsid w:val="008517FA"/>
    <w:rsid w:val="00853F62"/>
    <w:rsid w:val="0085480F"/>
    <w:rsid w:val="0086052F"/>
    <w:rsid w:val="00866D69"/>
    <w:rsid w:val="00871F0A"/>
    <w:rsid w:val="00873BF5"/>
    <w:rsid w:val="00875B89"/>
    <w:rsid w:val="00885A4D"/>
    <w:rsid w:val="008A7730"/>
    <w:rsid w:val="008B0D7D"/>
    <w:rsid w:val="008B410E"/>
    <w:rsid w:val="008B5183"/>
    <w:rsid w:val="008C7629"/>
    <w:rsid w:val="008D1B90"/>
    <w:rsid w:val="008D1D7D"/>
    <w:rsid w:val="008D4702"/>
    <w:rsid w:val="008E2732"/>
    <w:rsid w:val="008E34B5"/>
    <w:rsid w:val="0090436B"/>
    <w:rsid w:val="009267D9"/>
    <w:rsid w:val="00931743"/>
    <w:rsid w:val="00942317"/>
    <w:rsid w:val="009431FB"/>
    <w:rsid w:val="009554C9"/>
    <w:rsid w:val="00964B4B"/>
    <w:rsid w:val="00973E53"/>
    <w:rsid w:val="00975F82"/>
    <w:rsid w:val="00976216"/>
    <w:rsid w:val="00977AAC"/>
    <w:rsid w:val="009862DB"/>
    <w:rsid w:val="009863E2"/>
    <w:rsid w:val="00986849"/>
    <w:rsid w:val="00992AAF"/>
    <w:rsid w:val="009B0C7B"/>
    <w:rsid w:val="009B286F"/>
    <w:rsid w:val="009C2AD2"/>
    <w:rsid w:val="009D4D16"/>
    <w:rsid w:val="009D6D0B"/>
    <w:rsid w:val="009E33CD"/>
    <w:rsid w:val="009E7884"/>
    <w:rsid w:val="009F0960"/>
    <w:rsid w:val="00A10CCF"/>
    <w:rsid w:val="00A255C5"/>
    <w:rsid w:val="00A303A0"/>
    <w:rsid w:val="00A34DBA"/>
    <w:rsid w:val="00A35DBC"/>
    <w:rsid w:val="00A41914"/>
    <w:rsid w:val="00A51420"/>
    <w:rsid w:val="00A52FB8"/>
    <w:rsid w:val="00A62450"/>
    <w:rsid w:val="00A871A0"/>
    <w:rsid w:val="00A9079A"/>
    <w:rsid w:val="00A95094"/>
    <w:rsid w:val="00A95F3A"/>
    <w:rsid w:val="00AA05C7"/>
    <w:rsid w:val="00AA10B1"/>
    <w:rsid w:val="00AA1E29"/>
    <w:rsid w:val="00AA5238"/>
    <w:rsid w:val="00AB1121"/>
    <w:rsid w:val="00AB514E"/>
    <w:rsid w:val="00AE0267"/>
    <w:rsid w:val="00AF5179"/>
    <w:rsid w:val="00AF74BE"/>
    <w:rsid w:val="00B00A00"/>
    <w:rsid w:val="00B169A0"/>
    <w:rsid w:val="00B236DF"/>
    <w:rsid w:val="00B27F1B"/>
    <w:rsid w:val="00B328CE"/>
    <w:rsid w:val="00B3556F"/>
    <w:rsid w:val="00B56322"/>
    <w:rsid w:val="00B56584"/>
    <w:rsid w:val="00B74D4E"/>
    <w:rsid w:val="00B83D29"/>
    <w:rsid w:val="00B84E32"/>
    <w:rsid w:val="00B91C4A"/>
    <w:rsid w:val="00B94BEB"/>
    <w:rsid w:val="00B94D5F"/>
    <w:rsid w:val="00B957C7"/>
    <w:rsid w:val="00BA412A"/>
    <w:rsid w:val="00BA5A90"/>
    <w:rsid w:val="00BB3E31"/>
    <w:rsid w:val="00BB548E"/>
    <w:rsid w:val="00BC6ACC"/>
    <w:rsid w:val="00BD7C9F"/>
    <w:rsid w:val="00BF2683"/>
    <w:rsid w:val="00C05B83"/>
    <w:rsid w:val="00C108E0"/>
    <w:rsid w:val="00C2147F"/>
    <w:rsid w:val="00C2430E"/>
    <w:rsid w:val="00C32852"/>
    <w:rsid w:val="00C34693"/>
    <w:rsid w:val="00C362AF"/>
    <w:rsid w:val="00C66996"/>
    <w:rsid w:val="00C73106"/>
    <w:rsid w:val="00C95D99"/>
    <w:rsid w:val="00CB12DF"/>
    <w:rsid w:val="00CB6031"/>
    <w:rsid w:val="00CC0199"/>
    <w:rsid w:val="00CC0A70"/>
    <w:rsid w:val="00CC2771"/>
    <w:rsid w:val="00CC4482"/>
    <w:rsid w:val="00CD5F68"/>
    <w:rsid w:val="00CE118B"/>
    <w:rsid w:val="00D01431"/>
    <w:rsid w:val="00D039B6"/>
    <w:rsid w:val="00D1589D"/>
    <w:rsid w:val="00D16926"/>
    <w:rsid w:val="00D20422"/>
    <w:rsid w:val="00D20D2E"/>
    <w:rsid w:val="00D22D76"/>
    <w:rsid w:val="00D2309C"/>
    <w:rsid w:val="00D27B39"/>
    <w:rsid w:val="00D55988"/>
    <w:rsid w:val="00D57E80"/>
    <w:rsid w:val="00D648F0"/>
    <w:rsid w:val="00D70C34"/>
    <w:rsid w:val="00D75F6B"/>
    <w:rsid w:val="00D83F05"/>
    <w:rsid w:val="00D8701D"/>
    <w:rsid w:val="00D877AB"/>
    <w:rsid w:val="00DB46DD"/>
    <w:rsid w:val="00DC343E"/>
    <w:rsid w:val="00DD177A"/>
    <w:rsid w:val="00DE1BCE"/>
    <w:rsid w:val="00DE47C6"/>
    <w:rsid w:val="00DE53AD"/>
    <w:rsid w:val="00E00D28"/>
    <w:rsid w:val="00E01033"/>
    <w:rsid w:val="00E06BCD"/>
    <w:rsid w:val="00E10E5D"/>
    <w:rsid w:val="00E21E2C"/>
    <w:rsid w:val="00E22F70"/>
    <w:rsid w:val="00E30A3F"/>
    <w:rsid w:val="00E36D0F"/>
    <w:rsid w:val="00E42E19"/>
    <w:rsid w:val="00E43D5D"/>
    <w:rsid w:val="00E54389"/>
    <w:rsid w:val="00E55D84"/>
    <w:rsid w:val="00E82560"/>
    <w:rsid w:val="00E8352E"/>
    <w:rsid w:val="00E930A0"/>
    <w:rsid w:val="00EA3705"/>
    <w:rsid w:val="00EB534B"/>
    <w:rsid w:val="00EB537D"/>
    <w:rsid w:val="00EB7661"/>
    <w:rsid w:val="00EB7F97"/>
    <w:rsid w:val="00EC0537"/>
    <w:rsid w:val="00EC3195"/>
    <w:rsid w:val="00EC6E57"/>
    <w:rsid w:val="00EC78AB"/>
    <w:rsid w:val="00EC7DAF"/>
    <w:rsid w:val="00EE15F9"/>
    <w:rsid w:val="00EF26E6"/>
    <w:rsid w:val="00F03904"/>
    <w:rsid w:val="00F076FD"/>
    <w:rsid w:val="00F210F6"/>
    <w:rsid w:val="00F27841"/>
    <w:rsid w:val="00F442C7"/>
    <w:rsid w:val="00F448C9"/>
    <w:rsid w:val="00F57D5C"/>
    <w:rsid w:val="00F61DA9"/>
    <w:rsid w:val="00F666AE"/>
    <w:rsid w:val="00F81E1E"/>
    <w:rsid w:val="00F85D88"/>
    <w:rsid w:val="00FA094B"/>
    <w:rsid w:val="00FA6248"/>
    <w:rsid w:val="00FB0985"/>
    <w:rsid w:val="00FB5B0E"/>
    <w:rsid w:val="00FC53F2"/>
    <w:rsid w:val="00FC6895"/>
    <w:rsid w:val="00FD1FB2"/>
    <w:rsid w:val="00FD69BB"/>
    <w:rsid w:val="00FE3FDA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53C3D5"/>
  <w15:docId w15:val="{2211E62F-509C-471B-9A89-935CF53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B83"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pos="9071"/>
      </w:tabs>
      <w:spacing w:before="200" w:after="200"/>
    </w:pPr>
    <w:rPr>
      <w:b/>
      <w:caps/>
      <w:sz w:val="22"/>
      <w:u w:val="single"/>
    </w:rPr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Tabulation-Points2">
    <w:name w:val="Tabulation - Points 2"/>
    <w:basedOn w:val="Tabulation-Point2"/>
  </w:style>
  <w:style w:type="paragraph" w:customStyle="1" w:styleId="Tabulation-Point2">
    <w:name w:val="Tabulation - Point 2"/>
    <w:basedOn w:val="Normal"/>
    <w:pPr>
      <w:tabs>
        <w:tab w:val="left" w:leader="dot" w:pos="9072"/>
      </w:tabs>
    </w:pPr>
  </w:style>
  <w:style w:type="paragraph" w:customStyle="1" w:styleId="Tabulation-Points">
    <w:name w:val="Tabulation - Points"/>
    <w:basedOn w:val="Normal"/>
    <w:pPr>
      <w:tabs>
        <w:tab w:val="left" w:leader="dot" w:pos="9072"/>
      </w:tabs>
      <w:ind w:left="284"/>
    </w:pPr>
  </w:style>
  <w:style w:type="paragraph" w:styleId="Notedebasdepage">
    <w:name w:val="footnote text"/>
    <w:basedOn w:val="Normal"/>
    <w:semiHidden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reur">
    <w:name w:val="Erreur"/>
    <w:basedOn w:val="Normal"/>
    <w:pPr>
      <w:jc w:val="center"/>
    </w:pPr>
    <w:rPr>
      <w:i/>
      <w:sz w:val="20"/>
    </w:rPr>
  </w:style>
  <w:style w:type="paragraph" w:styleId="TM2">
    <w:name w:val="toc 2"/>
    <w:basedOn w:val="Normal"/>
    <w:next w:val="Normal"/>
    <w:semiHidden/>
    <w:pPr>
      <w:tabs>
        <w:tab w:val="right" w:pos="9072"/>
      </w:tabs>
    </w:pPr>
    <w:rPr>
      <w:b/>
      <w:smallCaps/>
      <w:sz w:val="22"/>
    </w:rPr>
  </w:style>
  <w:style w:type="paragraph" w:styleId="Corpsdetexte">
    <w:name w:val="Body Text"/>
    <w:basedOn w:val="Normal"/>
    <w:pPr>
      <w:tabs>
        <w:tab w:val="left" w:pos="1843"/>
      </w:tabs>
      <w:jc w:val="both"/>
    </w:pPr>
    <w:rPr>
      <w:b/>
      <w:noProof/>
      <w:color w:val="0000FF"/>
    </w:rPr>
  </w:style>
  <w:style w:type="paragraph" w:styleId="Explorateurdedocuments">
    <w:name w:val="Document Map"/>
    <w:basedOn w:val="Normal"/>
    <w:semiHidden/>
    <w:rsid w:val="00BB3E31"/>
    <w:pPr>
      <w:shd w:val="clear" w:color="auto" w:fill="000080"/>
    </w:pPr>
    <w:rPr>
      <w:rFonts w:ascii="Tahoma" w:hAnsi="Tahoma" w:cs="Tahoma"/>
      <w:sz w:val="20"/>
    </w:rPr>
  </w:style>
  <w:style w:type="paragraph" w:customStyle="1" w:styleId="Niveau2">
    <w:name w:val="Niveau 2"/>
    <w:basedOn w:val="Normal"/>
    <w:rsid w:val="00067DFC"/>
    <w:rPr>
      <w:b/>
      <w:sz w:val="22"/>
    </w:rPr>
  </w:style>
  <w:style w:type="paragraph" w:customStyle="1" w:styleId="Normal2">
    <w:name w:val="Normal2"/>
    <w:basedOn w:val="Normal"/>
    <w:rsid w:val="00067DFC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</w:rPr>
  </w:style>
  <w:style w:type="paragraph" w:styleId="Textedebulles">
    <w:name w:val="Balloon Text"/>
    <w:basedOn w:val="Normal"/>
    <w:semiHidden/>
    <w:rsid w:val="00742FF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834534"/>
    <w:pPr>
      <w:numPr>
        <w:numId w:val="4"/>
      </w:numPr>
    </w:pPr>
  </w:style>
  <w:style w:type="character" w:styleId="Marquedecommentaire">
    <w:name w:val="annotation reference"/>
    <w:semiHidden/>
    <w:rsid w:val="00314DC3"/>
    <w:rPr>
      <w:sz w:val="16"/>
      <w:szCs w:val="16"/>
    </w:rPr>
  </w:style>
  <w:style w:type="paragraph" w:styleId="Commentaire">
    <w:name w:val="annotation text"/>
    <w:basedOn w:val="Normal"/>
    <w:semiHidden/>
    <w:rsid w:val="00314DC3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60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50A7-9B3F-4E77-94DA-19C82C24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895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TRAVAUX</vt:lpstr>
    </vt:vector>
  </TitlesOfParts>
  <Company>CRIDF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TRAVAUX</dc:title>
  <dc:creator>Daniel Martins</dc:creator>
  <cp:lastModifiedBy>Daniel Martins</cp:lastModifiedBy>
  <cp:revision>8</cp:revision>
  <cp:lastPrinted>2017-03-30T13:13:00Z</cp:lastPrinted>
  <dcterms:created xsi:type="dcterms:W3CDTF">2019-01-09T12:38:00Z</dcterms:created>
  <dcterms:modified xsi:type="dcterms:W3CDTF">2019-02-11T08:57:00Z</dcterms:modified>
</cp:coreProperties>
</file>