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BD5784"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8700" cy="60198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1980"/>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Pr="00852C43" w:rsidRDefault="009B1CD0" w:rsidP="005846FB">
      <w:pPr>
        <w:tabs>
          <w:tab w:val="left" w:pos="426"/>
          <w:tab w:val="left" w:pos="851"/>
        </w:tabs>
        <w:jc w:val="both"/>
        <w:rPr>
          <w:ins w:id="2" w:author="gestion4" w:date="2023-01-02T18:13:00Z"/>
          <w:rFonts w:ascii="Arial" w:hAnsi="Arial" w:cs="Arial"/>
          <w:color w:val="002060"/>
          <w:rPrChange w:id="3" w:author="gestion4" w:date="2023-01-02T18:13:00Z">
            <w:rPr>
              <w:ins w:id="4" w:author="gestion4" w:date="2023-01-02T18:13:00Z"/>
              <w:rFonts w:ascii="Arial" w:hAnsi="Arial" w:cs="Arial"/>
            </w:rPr>
          </w:rPrChange>
        </w:rPr>
      </w:pPr>
      <w:bookmarkStart w:id="5" w:name="_GoBack"/>
    </w:p>
    <w:p w:rsidR="00852C43" w:rsidRPr="00852C43" w:rsidRDefault="00852C43" w:rsidP="00852C43">
      <w:pPr>
        <w:jc w:val="center"/>
        <w:rPr>
          <w:ins w:id="6" w:author="gestion4" w:date="2023-01-02T18:13:00Z"/>
          <w:rFonts w:ascii="Arial" w:hAnsi="Arial" w:cs="Arial"/>
          <w:b/>
          <w:color w:val="002060"/>
          <w:sz w:val="24"/>
          <w:szCs w:val="24"/>
          <w:rPrChange w:id="7" w:author="gestion4" w:date="2023-01-02T18:13:00Z">
            <w:rPr>
              <w:ins w:id="8" w:author="gestion4" w:date="2023-01-02T18:13:00Z"/>
              <w:rFonts w:ascii="Arial" w:hAnsi="Arial" w:cs="Arial"/>
              <w:b/>
              <w:color w:val="0070C0"/>
              <w:sz w:val="24"/>
              <w:szCs w:val="24"/>
            </w:rPr>
          </w:rPrChange>
        </w:rPr>
      </w:pPr>
      <w:ins w:id="9" w:author="gestion4" w:date="2023-01-02T18:13:00Z">
        <w:r w:rsidRPr="00852C43">
          <w:rPr>
            <w:rFonts w:ascii="Arial" w:hAnsi="Arial" w:cs="Arial"/>
            <w:b/>
            <w:color w:val="002060"/>
            <w:sz w:val="24"/>
            <w:szCs w:val="24"/>
            <w:rPrChange w:id="10" w:author="gestion4" w:date="2023-01-02T18:13:00Z">
              <w:rPr>
                <w:rFonts w:ascii="Arial" w:hAnsi="Arial" w:cs="Arial"/>
                <w:b/>
                <w:color w:val="0070C0"/>
                <w:sz w:val="24"/>
                <w:szCs w:val="24"/>
              </w:rPr>
            </w:rPrChange>
          </w:rPr>
          <w:t>FOURNITURE DE BEURRE, ŒUFS, FROMAGES (BOF)</w:t>
        </w:r>
      </w:ins>
    </w:p>
    <w:p w:rsidR="00852C43" w:rsidRPr="00852C43" w:rsidRDefault="00852C43" w:rsidP="00852C43">
      <w:pPr>
        <w:jc w:val="center"/>
        <w:rPr>
          <w:ins w:id="11" w:author="gestion4" w:date="2023-01-02T18:13:00Z"/>
          <w:rFonts w:ascii="Arial" w:hAnsi="Arial" w:cs="Arial"/>
          <w:b/>
          <w:color w:val="002060"/>
          <w:sz w:val="24"/>
          <w:szCs w:val="24"/>
          <w:rPrChange w:id="12" w:author="gestion4" w:date="2023-01-02T18:13:00Z">
            <w:rPr>
              <w:ins w:id="13" w:author="gestion4" w:date="2023-01-02T18:13:00Z"/>
              <w:rFonts w:ascii="Arial" w:hAnsi="Arial" w:cs="Arial"/>
              <w:b/>
              <w:color w:val="000000" w:themeColor="text1"/>
              <w:sz w:val="24"/>
              <w:szCs w:val="24"/>
            </w:rPr>
          </w:rPrChange>
        </w:rPr>
      </w:pPr>
    </w:p>
    <w:p w:rsidR="00852C43" w:rsidRPr="00852C43" w:rsidRDefault="00852C43" w:rsidP="00852C43">
      <w:pPr>
        <w:jc w:val="center"/>
        <w:rPr>
          <w:ins w:id="14" w:author="gestion4" w:date="2023-01-02T18:13:00Z"/>
          <w:rFonts w:ascii="Arial" w:hAnsi="Arial" w:cs="Arial"/>
          <w:b/>
          <w:color w:val="002060"/>
          <w:sz w:val="24"/>
          <w:szCs w:val="24"/>
          <w:rPrChange w:id="15" w:author="gestion4" w:date="2023-01-02T18:13:00Z">
            <w:rPr>
              <w:ins w:id="16" w:author="gestion4" w:date="2023-01-02T18:13:00Z"/>
              <w:rFonts w:ascii="Arial" w:hAnsi="Arial" w:cs="Arial"/>
              <w:b/>
              <w:color w:val="0070C0"/>
              <w:sz w:val="24"/>
              <w:szCs w:val="24"/>
            </w:rPr>
          </w:rPrChange>
        </w:rPr>
      </w:pPr>
      <w:ins w:id="17" w:author="gestion4" w:date="2023-01-02T18:13:00Z">
        <w:r w:rsidRPr="00852C43">
          <w:rPr>
            <w:rFonts w:ascii="Arial" w:hAnsi="Arial" w:cs="Arial"/>
            <w:b/>
            <w:color w:val="002060"/>
            <w:sz w:val="24"/>
            <w:szCs w:val="24"/>
            <w:rPrChange w:id="18" w:author="gestion4" w:date="2023-01-02T18:13:00Z">
              <w:rPr>
                <w:rFonts w:ascii="Arial" w:hAnsi="Arial" w:cs="Arial"/>
                <w:b/>
                <w:color w:val="0070C0"/>
                <w:sz w:val="24"/>
                <w:szCs w:val="24"/>
              </w:rPr>
            </w:rPrChange>
          </w:rPr>
          <w:t>ACCORD-CADRE N°02/2023</w:t>
        </w:r>
      </w:ins>
    </w:p>
    <w:bookmarkEnd w:id="5"/>
    <w:p w:rsidR="00852C43" w:rsidRDefault="00852C43" w:rsidP="005846FB">
      <w:pPr>
        <w:tabs>
          <w:tab w:val="left" w:pos="426"/>
          <w:tab w:val="left" w:pos="851"/>
        </w:tabs>
        <w:jc w:val="both"/>
        <w:rPr>
          <w:ins w:id="19" w:author="gestion4" w:date="2023-01-02T18:13:00Z"/>
          <w:rFonts w:ascii="Arial" w:hAnsi="Arial" w:cs="Arial"/>
        </w:rPr>
      </w:pPr>
    </w:p>
    <w:p w:rsidR="00852C43" w:rsidRDefault="00852C43" w:rsidP="005846FB">
      <w:pPr>
        <w:tabs>
          <w:tab w:val="left" w:pos="426"/>
          <w:tab w:val="left" w:pos="851"/>
        </w:tabs>
        <w:jc w:val="both"/>
        <w:rPr>
          <w:rFonts w:ascii="Arial" w:hAnsi="Arial" w:cs="Arial"/>
        </w:rPr>
      </w:pPr>
    </w:p>
    <w:p w:rsidR="004B023C" w:rsidRPr="00BD5784" w:rsidRDefault="004B023C" w:rsidP="004B023C">
      <w:pPr>
        <w:pStyle w:val="Paragraphedeliste"/>
        <w:ind w:left="0" w:firstLine="0"/>
        <w:rPr>
          <w:ins w:id="20" w:author="gestion4" w:date="2023-01-02T17:54:00Z"/>
          <w:rFonts w:ascii="Arial" w:hAnsi="Arial" w:cs="Arial"/>
          <w:b/>
          <w:color w:val="002060"/>
          <w:sz w:val="20"/>
          <w:szCs w:val="20"/>
          <w:rPrChange w:id="21" w:author="gestion4" w:date="2023-01-02T18:02:00Z">
            <w:rPr>
              <w:ins w:id="22" w:author="gestion4" w:date="2023-01-02T17:54:00Z"/>
              <w:rFonts w:ascii="Arial" w:hAnsi="Arial" w:cs="Arial"/>
              <w:b/>
              <w:color w:val="0070C0"/>
              <w:sz w:val="20"/>
              <w:szCs w:val="20"/>
            </w:rPr>
          </w:rPrChange>
        </w:rPr>
      </w:pPr>
      <w:ins w:id="23" w:author="gestion4" w:date="2023-01-02T17:54:00Z">
        <w:r w:rsidRPr="00BD5784">
          <w:rPr>
            <w:rFonts w:ascii="Arial" w:hAnsi="Arial" w:cs="Arial"/>
            <w:b/>
            <w:color w:val="002060"/>
            <w:sz w:val="20"/>
            <w:szCs w:val="20"/>
            <w:rPrChange w:id="24" w:author="gestion4" w:date="2023-01-02T18:02:00Z">
              <w:rPr>
                <w:rFonts w:ascii="Arial" w:hAnsi="Arial" w:cs="Arial"/>
                <w:b/>
                <w:color w:val="0070C0"/>
                <w:sz w:val="20"/>
                <w:szCs w:val="20"/>
              </w:rPr>
            </w:rPrChange>
          </w:rPr>
          <w:t>1.1 Objet de la consultation</w:t>
        </w:r>
      </w:ins>
    </w:p>
    <w:p w:rsidR="004B023C" w:rsidRPr="000A36C5" w:rsidRDefault="004B023C" w:rsidP="004B023C">
      <w:pPr>
        <w:rPr>
          <w:ins w:id="25" w:author="gestion4" w:date="2023-01-02T17:54:00Z"/>
          <w:rFonts w:ascii="Arial" w:hAnsi="Arial" w:cs="Arial"/>
        </w:rPr>
      </w:pPr>
    </w:p>
    <w:p w:rsidR="004B023C" w:rsidRPr="004B023C" w:rsidRDefault="004B023C" w:rsidP="004B023C">
      <w:pPr>
        <w:ind w:left="284"/>
        <w:rPr>
          <w:ins w:id="26" w:author="gestion4" w:date="2023-01-02T17:54:00Z"/>
          <w:rFonts w:ascii="Arial" w:hAnsi="Arial" w:cs="Arial"/>
          <w:color w:val="002060"/>
          <w:rPrChange w:id="27" w:author="gestion4" w:date="2023-01-02T17:59:00Z">
            <w:rPr>
              <w:ins w:id="28" w:author="gestion4" w:date="2023-01-02T17:54:00Z"/>
              <w:rFonts w:ascii="Arial" w:hAnsi="Arial" w:cs="Arial"/>
            </w:rPr>
          </w:rPrChange>
        </w:rPr>
      </w:pPr>
      <w:ins w:id="29" w:author="gestion4" w:date="2023-01-02T17:54:00Z">
        <w:r w:rsidRPr="004B023C">
          <w:rPr>
            <w:rFonts w:ascii="Arial" w:hAnsi="Arial" w:cs="Arial"/>
            <w:color w:val="002060"/>
            <w:rPrChange w:id="30" w:author="gestion4" w:date="2023-01-02T17:59:00Z">
              <w:rPr>
                <w:rFonts w:ascii="Arial" w:hAnsi="Arial" w:cs="Arial"/>
              </w:rPr>
            </w:rPrChange>
          </w:rPr>
          <w:t>La présente consultation a pour objet d’assurer l’approvisionnement en produits alimentaires du restaurant scolaire du lycée général Descartes (1100 rationnaires pour le déjeuner, et 380 internes et internes-</w:t>
        </w:r>
        <w:proofErr w:type="spellStart"/>
        <w:r w:rsidRPr="004B023C">
          <w:rPr>
            <w:rFonts w:ascii="Arial" w:hAnsi="Arial" w:cs="Arial"/>
            <w:color w:val="002060"/>
            <w:rPrChange w:id="31" w:author="gestion4" w:date="2023-01-02T17:59:00Z">
              <w:rPr>
                <w:rFonts w:ascii="Arial" w:hAnsi="Arial" w:cs="Arial"/>
              </w:rPr>
            </w:rPrChange>
          </w:rPr>
          <w:t>externés</w:t>
        </w:r>
        <w:proofErr w:type="spellEnd"/>
        <w:r w:rsidRPr="004B023C">
          <w:rPr>
            <w:rFonts w:ascii="Arial" w:hAnsi="Arial" w:cs="Arial"/>
            <w:color w:val="002060"/>
            <w:rPrChange w:id="32" w:author="gestion4" w:date="2023-01-02T17:59:00Z">
              <w:rPr>
                <w:rFonts w:ascii="Arial" w:hAnsi="Arial" w:cs="Arial"/>
              </w:rPr>
            </w:rPrChange>
          </w:rPr>
          <w:t xml:space="preserve"> pour le petit-déjeuner et le diner).</w:t>
        </w:r>
      </w:ins>
    </w:p>
    <w:p w:rsidR="004B023C" w:rsidRPr="004B023C" w:rsidRDefault="004B023C" w:rsidP="004B023C">
      <w:pPr>
        <w:ind w:left="284"/>
        <w:rPr>
          <w:ins w:id="33" w:author="gestion4" w:date="2023-01-02T17:54:00Z"/>
          <w:rFonts w:ascii="Arial" w:hAnsi="Arial" w:cs="Arial"/>
          <w:b/>
          <w:color w:val="002060"/>
          <w:rPrChange w:id="34" w:author="gestion4" w:date="2023-01-02T17:59:00Z">
            <w:rPr>
              <w:ins w:id="35" w:author="gestion4" w:date="2023-01-02T17:54:00Z"/>
              <w:rFonts w:ascii="Arial" w:hAnsi="Arial" w:cs="Arial"/>
              <w:b/>
            </w:rPr>
          </w:rPrChange>
        </w:rPr>
      </w:pPr>
    </w:p>
    <w:p w:rsidR="004B023C" w:rsidRPr="004B023C" w:rsidRDefault="004B023C" w:rsidP="004B023C">
      <w:pPr>
        <w:ind w:left="284"/>
        <w:rPr>
          <w:ins w:id="36" w:author="gestion4" w:date="2023-01-02T17:54:00Z"/>
          <w:rFonts w:ascii="Arial" w:hAnsi="Arial" w:cs="Arial"/>
          <w:b/>
          <w:color w:val="002060"/>
          <w:rPrChange w:id="37" w:author="gestion4" w:date="2023-01-02T17:59:00Z">
            <w:rPr>
              <w:ins w:id="38" w:author="gestion4" w:date="2023-01-02T17:54:00Z"/>
              <w:rFonts w:ascii="Arial" w:hAnsi="Arial" w:cs="Arial"/>
              <w:b/>
            </w:rPr>
          </w:rPrChange>
        </w:rPr>
      </w:pPr>
      <w:ins w:id="39" w:author="gestion4" w:date="2023-01-02T17:54:00Z">
        <w:r w:rsidRPr="004B023C">
          <w:rPr>
            <w:rFonts w:ascii="Arial" w:hAnsi="Arial" w:cs="Arial"/>
            <w:b/>
            <w:color w:val="002060"/>
            <w:rPrChange w:id="40" w:author="gestion4" w:date="2023-01-02T17:59:00Z">
              <w:rPr>
                <w:rFonts w:ascii="Arial" w:hAnsi="Arial" w:cs="Arial"/>
                <w:b/>
              </w:rPr>
            </w:rPrChange>
          </w:rPr>
          <w:t>L’accord cadre à bons de commande est conclu avec minimum et maximum avec un titulaire par lot.</w:t>
        </w:r>
      </w:ins>
    </w:p>
    <w:p w:rsidR="004B023C" w:rsidRPr="004B023C" w:rsidRDefault="004B023C" w:rsidP="004B023C">
      <w:pPr>
        <w:ind w:left="284"/>
        <w:rPr>
          <w:ins w:id="41" w:author="gestion4" w:date="2023-01-02T17:54:00Z"/>
          <w:rFonts w:ascii="Arial" w:hAnsi="Arial" w:cs="Arial"/>
          <w:color w:val="002060"/>
          <w:rPrChange w:id="42" w:author="gestion4" w:date="2023-01-02T17:59:00Z">
            <w:rPr>
              <w:ins w:id="43" w:author="gestion4" w:date="2023-01-02T17:54:00Z"/>
              <w:rFonts w:ascii="Arial" w:hAnsi="Arial" w:cs="Arial"/>
            </w:rPr>
          </w:rPrChange>
        </w:rPr>
      </w:pPr>
    </w:p>
    <w:p w:rsidR="004B023C" w:rsidRPr="004B023C" w:rsidRDefault="004B023C" w:rsidP="004B023C">
      <w:pPr>
        <w:ind w:left="284"/>
        <w:rPr>
          <w:ins w:id="44" w:author="gestion4" w:date="2023-01-02T17:54:00Z"/>
          <w:rFonts w:ascii="Arial" w:hAnsi="Arial" w:cs="Arial"/>
          <w:color w:val="002060"/>
          <w:rPrChange w:id="45" w:author="gestion4" w:date="2023-01-02T17:59:00Z">
            <w:rPr>
              <w:ins w:id="46" w:author="gestion4" w:date="2023-01-02T17:54:00Z"/>
              <w:rFonts w:ascii="Arial" w:hAnsi="Arial" w:cs="Arial"/>
            </w:rPr>
          </w:rPrChange>
        </w:rPr>
      </w:pPr>
      <w:ins w:id="47" w:author="gestion4" w:date="2023-01-02T17:54:00Z">
        <w:r w:rsidRPr="004B023C">
          <w:rPr>
            <w:rFonts w:ascii="Arial" w:hAnsi="Arial" w:cs="Arial"/>
            <w:color w:val="002060"/>
            <w:rPrChange w:id="48" w:author="gestion4" w:date="2023-01-02T17:59:00Z">
              <w:rPr>
                <w:rFonts w:ascii="Arial" w:hAnsi="Arial" w:cs="Arial"/>
              </w:rPr>
            </w:rPrChange>
          </w:rPr>
          <w:t>Les quantités mentionnées dans le bordereau unitaire des prix (BPU) sont calculées sur la base d’une quantité annelle prévisionnelle. Elles sont données à titre indicatif et n’ont pas valeur d’engagement.</w:t>
        </w:r>
      </w:ins>
    </w:p>
    <w:p w:rsidR="004B023C" w:rsidRPr="004B023C" w:rsidRDefault="004B023C" w:rsidP="004B023C">
      <w:pPr>
        <w:ind w:left="284"/>
        <w:rPr>
          <w:ins w:id="49" w:author="gestion4" w:date="2023-01-02T17:54:00Z"/>
          <w:rFonts w:ascii="Arial" w:hAnsi="Arial" w:cs="Arial"/>
          <w:color w:val="002060"/>
          <w:rPrChange w:id="50" w:author="gestion4" w:date="2023-01-02T17:59:00Z">
            <w:rPr>
              <w:ins w:id="51" w:author="gestion4" w:date="2023-01-02T17:54:00Z"/>
              <w:rFonts w:ascii="Arial" w:hAnsi="Arial" w:cs="Arial"/>
            </w:rPr>
          </w:rPrChange>
        </w:rPr>
      </w:pPr>
    </w:p>
    <w:p w:rsidR="004B023C" w:rsidRPr="004B023C" w:rsidRDefault="004B023C" w:rsidP="004B023C">
      <w:pPr>
        <w:ind w:left="284"/>
        <w:rPr>
          <w:ins w:id="52" w:author="gestion4" w:date="2023-01-02T17:54:00Z"/>
          <w:rFonts w:ascii="Arial" w:hAnsi="Arial" w:cs="Arial"/>
          <w:color w:val="002060"/>
          <w:rPrChange w:id="53" w:author="gestion4" w:date="2023-01-02T17:59:00Z">
            <w:rPr>
              <w:ins w:id="54" w:author="gestion4" w:date="2023-01-02T17:54:00Z"/>
              <w:rFonts w:ascii="Arial" w:hAnsi="Arial" w:cs="Arial"/>
            </w:rPr>
          </w:rPrChange>
        </w:rPr>
      </w:pPr>
      <w:ins w:id="55" w:author="gestion4" w:date="2023-01-02T17:54:00Z">
        <w:r w:rsidRPr="004B023C">
          <w:rPr>
            <w:rFonts w:ascii="Arial" w:hAnsi="Arial" w:cs="Arial"/>
            <w:color w:val="002060"/>
            <w:rPrChange w:id="56" w:author="gestion4" w:date="2023-01-02T17:59:00Z">
              <w:rPr>
                <w:rFonts w:ascii="Arial" w:hAnsi="Arial" w:cs="Arial"/>
              </w:rPr>
            </w:rPrChange>
          </w:rPr>
          <w:lastRenderedPageBreak/>
          <w:t>Le minimum de commandes est de 50% de la valeur mentionnée totale du bordereau unitaire de prix (offre du titulaire retenu dans le cadre de la consultation).</w:t>
        </w:r>
      </w:ins>
    </w:p>
    <w:p w:rsidR="004B023C" w:rsidRPr="004B023C" w:rsidRDefault="004B023C" w:rsidP="004B023C">
      <w:pPr>
        <w:ind w:left="284"/>
        <w:rPr>
          <w:ins w:id="57" w:author="gestion4" w:date="2023-01-02T17:54:00Z"/>
          <w:rFonts w:ascii="Arial" w:hAnsi="Arial" w:cs="Arial"/>
          <w:color w:val="002060"/>
          <w:rPrChange w:id="58" w:author="gestion4" w:date="2023-01-02T17:59:00Z">
            <w:rPr>
              <w:ins w:id="59" w:author="gestion4" w:date="2023-01-02T17:54:00Z"/>
              <w:rFonts w:ascii="Arial" w:hAnsi="Arial" w:cs="Arial"/>
            </w:rPr>
          </w:rPrChange>
        </w:rPr>
      </w:pPr>
    </w:p>
    <w:p w:rsidR="004B023C" w:rsidRPr="004B023C" w:rsidRDefault="004B023C" w:rsidP="004B023C">
      <w:pPr>
        <w:ind w:left="284"/>
        <w:rPr>
          <w:ins w:id="60" w:author="gestion4" w:date="2023-01-02T17:54:00Z"/>
          <w:rFonts w:ascii="Arial" w:hAnsi="Arial" w:cs="Arial"/>
          <w:color w:val="002060"/>
          <w:rPrChange w:id="61" w:author="gestion4" w:date="2023-01-02T17:59:00Z">
            <w:rPr>
              <w:ins w:id="62" w:author="gestion4" w:date="2023-01-02T17:54:00Z"/>
              <w:rFonts w:ascii="Arial" w:hAnsi="Arial" w:cs="Arial"/>
            </w:rPr>
          </w:rPrChange>
        </w:rPr>
      </w:pPr>
      <w:ins w:id="63" w:author="gestion4" w:date="2023-01-02T17:54:00Z">
        <w:r w:rsidRPr="004B023C">
          <w:rPr>
            <w:rFonts w:ascii="Arial" w:hAnsi="Arial" w:cs="Arial"/>
            <w:color w:val="002060"/>
            <w:rPrChange w:id="64" w:author="gestion4" w:date="2023-01-02T17:59:00Z">
              <w:rPr>
                <w:rFonts w:ascii="Arial" w:hAnsi="Arial" w:cs="Arial"/>
              </w:rPr>
            </w:rPrChange>
          </w:rPr>
          <w:t>Le maximum de commandes correspond à 200% de la valeur mentionnée totale du bordereau unitaire de prix (offre du titulaire retenu dans le cadre de la consultation).</w:t>
        </w:r>
      </w:ins>
    </w:p>
    <w:p w:rsidR="004B023C" w:rsidRPr="004B023C" w:rsidRDefault="004B023C" w:rsidP="004B023C">
      <w:pPr>
        <w:ind w:left="284"/>
        <w:rPr>
          <w:ins w:id="65" w:author="gestion4" w:date="2023-01-02T17:54:00Z"/>
          <w:rFonts w:ascii="Arial" w:hAnsi="Arial" w:cs="Arial"/>
          <w:color w:val="002060"/>
          <w:rPrChange w:id="66" w:author="gestion4" w:date="2023-01-02T17:59:00Z">
            <w:rPr>
              <w:ins w:id="67" w:author="gestion4" w:date="2023-01-02T17:54:00Z"/>
              <w:rFonts w:ascii="Arial" w:hAnsi="Arial" w:cs="Arial"/>
            </w:rPr>
          </w:rPrChange>
        </w:rPr>
      </w:pPr>
    </w:p>
    <w:p w:rsidR="004B023C" w:rsidRPr="004B023C" w:rsidRDefault="004B023C" w:rsidP="004B023C">
      <w:pPr>
        <w:autoSpaceDE w:val="0"/>
        <w:autoSpaceDN w:val="0"/>
        <w:adjustRightInd w:val="0"/>
        <w:ind w:left="284"/>
        <w:rPr>
          <w:ins w:id="68" w:author="gestion4" w:date="2023-01-02T17:54:00Z"/>
          <w:rFonts w:ascii="Arial" w:hAnsi="Arial" w:cs="Arial"/>
          <w:color w:val="002060"/>
          <w:rPrChange w:id="69" w:author="gestion4" w:date="2023-01-02T17:59:00Z">
            <w:rPr>
              <w:ins w:id="70" w:author="gestion4" w:date="2023-01-02T17:54:00Z"/>
              <w:rFonts w:ascii="Arial" w:hAnsi="Arial" w:cs="Arial"/>
            </w:rPr>
          </w:rPrChange>
        </w:rPr>
      </w:pPr>
      <w:ins w:id="71" w:author="gestion4" w:date="2023-01-02T17:54:00Z">
        <w:r w:rsidRPr="004B023C">
          <w:rPr>
            <w:rFonts w:ascii="Arial" w:hAnsi="Arial" w:cs="Arial"/>
            <w:color w:val="002060"/>
            <w:rPrChange w:id="72" w:author="gestion4" w:date="2023-01-02T17:59:00Z">
              <w:rPr>
                <w:rFonts w:ascii="Arial" w:hAnsi="Arial" w:cs="Arial"/>
              </w:rPr>
            </w:rPrChange>
          </w:rPr>
          <w:t>En dérogation aux engagements pris par le lycée Descartes, les denrées entrant dans la composition de menus festifs ou thématiques proposés de manière exceptionnelle (fêtes, prestations type traiteur, menus régionaux…) peuvent être commandés auprès de fournisseurs non titulaires de l’accord-cadre.</w:t>
        </w:r>
      </w:ins>
    </w:p>
    <w:p w:rsidR="004B023C" w:rsidRPr="004B023C" w:rsidRDefault="004B023C" w:rsidP="004B023C">
      <w:pPr>
        <w:rPr>
          <w:ins w:id="73" w:author="gestion4" w:date="2023-01-02T17:54:00Z"/>
          <w:rFonts w:ascii="Arial" w:hAnsi="Arial" w:cs="Arial"/>
          <w:color w:val="002060"/>
          <w:rPrChange w:id="74" w:author="gestion4" w:date="2023-01-02T17:59:00Z">
            <w:rPr>
              <w:ins w:id="75" w:author="gestion4" w:date="2023-01-02T17:54:00Z"/>
              <w:rFonts w:ascii="Arial" w:hAnsi="Arial" w:cs="Arial"/>
            </w:rPr>
          </w:rPrChange>
        </w:rPr>
      </w:pPr>
    </w:p>
    <w:p w:rsidR="004B023C" w:rsidRPr="004B023C" w:rsidRDefault="004B023C" w:rsidP="004B023C">
      <w:pPr>
        <w:pStyle w:val="Paragraphedeliste"/>
        <w:numPr>
          <w:ilvl w:val="1"/>
          <w:numId w:val="7"/>
        </w:numPr>
        <w:rPr>
          <w:ins w:id="76" w:author="gestion4" w:date="2023-01-02T17:54:00Z"/>
          <w:rFonts w:ascii="Arial" w:hAnsi="Arial" w:cs="Arial"/>
          <w:b/>
          <w:color w:val="002060"/>
          <w:sz w:val="20"/>
          <w:szCs w:val="20"/>
          <w:rPrChange w:id="77" w:author="gestion4" w:date="2023-01-02T17:59:00Z">
            <w:rPr>
              <w:ins w:id="78" w:author="gestion4" w:date="2023-01-02T17:54:00Z"/>
              <w:rFonts w:ascii="Arial" w:hAnsi="Arial" w:cs="Arial"/>
              <w:b/>
              <w:color w:val="0070C0"/>
              <w:sz w:val="20"/>
              <w:szCs w:val="20"/>
            </w:rPr>
          </w:rPrChange>
        </w:rPr>
      </w:pPr>
      <w:ins w:id="79" w:author="gestion4" w:date="2023-01-02T17:54:00Z">
        <w:r w:rsidRPr="004B023C">
          <w:rPr>
            <w:rFonts w:ascii="Arial" w:hAnsi="Arial" w:cs="Arial"/>
            <w:b/>
            <w:color w:val="002060"/>
            <w:sz w:val="20"/>
            <w:szCs w:val="20"/>
            <w:rPrChange w:id="80" w:author="gestion4" w:date="2023-01-02T17:59:00Z">
              <w:rPr>
                <w:rFonts w:ascii="Arial" w:hAnsi="Arial" w:cs="Arial"/>
                <w:b/>
                <w:color w:val="0070C0"/>
                <w:sz w:val="20"/>
                <w:szCs w:val="20"/>
              </w:rPr>
            </w:rPrChange>
          </w:rPr>
          <w:t>Décomposition en lots</w:t>
        </w:r>
      </w:ins>
    </w:p>
    <w:p w:rsidR="004B023C" w:rsidRPr="004B023C" w:rsidRDefault="004B023C" w:rsidP="004B023C">
      <w:pPr>
        <w:rPr>
          <w:ins w:id="81" w:author="gestion4" w:date="2023-01-02T17:54:00Z"/>
          <w:rFonts w:ascii="Arial" w:hAnsi="Arial" w:cs="Arial"/>
          <w:color w:val="002060"/>
          <w:rPrChange w:id="82" w:author="gestion4" w:date="2023-01-02T17:59:00Z">
            <w:rPr>
              <w:ins w:id="83" w:author="gestion4" w:date="2023-01-02T17:54:00Z"/>
              <w:rFonts w:ascii="Arial" w:hAnsi="Arial" w:cs="Arial"/>
            </w:rPr>
          </w:rPrChange>
        </w:rPr>
      </w:pPr>
    </w:p>
    <w:p w:rsidR="00474DA7" w:rsidRPr="00474DA7" w:rsidRDefault="00474DA7" w:rsidP="00474DA7">
      <w:pPr>
        <w:ind w:left="284"/>
        <w:rPr>
          <w:ins w:id="84" w:author="gestion4" w:date="2023-01-02T18:03:00Z"/>
          <w:rFonts w:ascii="Arial" w:hAnsi="Arial" w:cs="Arial"/>
          <w:color w:val="002060"/>
          <w:rPrChange w:id="85" w:author="gestion4" w:date="2023-01-02T18:03:00Z">
            <w:rPr>
              <w:ins w:id="86" w:author="gestion4" w:date="2023-01-02T18:03:00Z"/>
              <w:rFonts w:ascii="Arial" w:hAnsi="Arial" w:cs="Arial"/>
            </w:rPr>
          </w:rPrChange>
        </w:rPr>
      </w:pPr>
      <w:ins w:id="87" w:author="gestion4" w:date="2023-01-02T18:03:00Z">
        <w:r w:rsidRPr="00474DA7">
          <w:rPr>
            <w:rFonts w:ascii="Arial" w:hAnsi="Arial" w:cs="Arial"/>
            <w:color w:val="002060"/>
            <w:rPrChange w:id="88" w:author="gestion4" w:date="2023-01-02T18:03:00Z">
              <w:rPr>
                <w:rFonts w:ascii="Arial" w:hAnsi="Arial" w:cs="Arial"/>
              </w:rPr>
            </w:rPrChange>
          </w:rPr>
          <w:t>L’accord-cadre est composé de 3 lots.</w:t>
        </w:r>
      </w:ins>
    </w:p>
    <w:p w:rsidR="00474DA7" w:rsidRPr="00474DA7" w:rsidRDefault="00474DA7" w:rsidP="00474DA7">
      <w:pPr>
        <w:rPr>
          <w:ins w:id="89" w:author="gestion4" w:date="2023-01-02T18:03:00Z"/>
          <w:rFonts w:ascii="Arial" w:hAnsi="Arial" w:cs="Arial"/>
          <w:color w:val="002060"/>
          <w:lang w:val="en-US"/>
          <w:rPrChange w:id="90" w:author="gestion4" w:date="2023-01-02T18:03:00Z">
            <w:rPr>
              <w:ins w:id="91" w:author="gestion4" w:date="2023-01-02T18:03:00Z"/>
              <w:rFonts w:ascii="Arial" w:hAnsi="Arial" w:cs="Arial"/>
              <w:lang w:val="en-US"/>
            </w:rPr>
          </w:rPrChange>
        </w:rPr>
      </w:pPr>
    </w:p>
    <w:p w:rsidR="00474DA7" w:rsidRPr="00474DA7" w:rsidRDefault="00474DA7" w:rsidP="00474DA7">
      <w:pPr>
        <w:pStyle w:val="Paragraphedeliste"/>
        <w:numPr>
          <w:ilvl w:val="0"/>
          <w:numId w:val="9"/>
        </w:numPr>
        <w:ind w:left="1418" w:hanging="567"/>
        <w:rPr>
          <w:ins w:id="92" w:author="gestion4" w:date="2023-01-02T18:03:00Z"/>
          <w:rFonts w:ascii="Arial" w:hAnsi="Arial" w:cs="Arial"/>
          <w:b/>
          <w:color w:val="002060"/>
          <w:sz w:val="20"/>
          <w:szCs w:val="20"/>
          <w:lang w:val="en-US"/>
          <w:rPrChange w:id="93" w:author="gestion4" w:date="2023-01-02T18:03:00Z">
            <w:rPr>
              <w:ins w:id="94" w:author="gestion4" w:date="2023-01-02T18:03:00Z"/>
              <w:rFonts w:ascii="Arial" w:hAnsi="Arial" w:cs="Arial"/>
              <w:b/>
              <w:sz w:val="20"/>
              <w:szCs w:val="20"/>
              <w:lang w:val="en-US"/>
            </w:rPr>
          </w:rPrChange>
        </w:rPr>
      </w:pPr>
      <w:ins w:id="95" w:author="gestion4" w:date="2023-01-02T18:03:00Z">
        <w:r w:rsidRPr="00474DA7">
          <w:rPr>
            <w:rFonts w:ascii="Arial" w:hAnsi="Arial" w:cs="Arial"/>
            <w:b/>
            <w:color w:val="002060"/>
            <w:sz w:val="20"/>
            <w:szCs w:val="20"/>
            <w:lang w:val="en-US"/>
            <w:rPrChange w:id="96" w:author="gestion4" w:date="2023-01-02T18:03:00Z">
              <w:rPr>
                <w:rFonts w:ascii="Arial" w:hAnsi="Arial" w:cs="Arial"/>
                <w:b/>
                <w:sz w:val="20"/>
                <w:szCs w:val="20"/>
                <w:lang w:val="en-US"/>
              </w:rPr>
            </w:rPrChange>
          </w:rPr>
          <w:t>Lot n°</w:t>
        </w:r>
        <w:proofErr w:type="gramStart"/>
        <w:r w:rsidRPr="00474DA7">
          <w:rPr>
            <w:rFonts w:ascii="Arial" w:hAnsi="Arial" w:cs="Arial"/>
            <w:b/>
            <w:color w:val="002060"/>
            <w:sz w:val="20"/>
            <w:szCs w:val="20"/>
            <w:lang w:val="en-US"/>
            <w:rPrChange w:id="97" w:author="gestion4" w:date="2023-01-02T18:03:00Z">
              <w:rPr>
                <w:rFonts w:ascii="Arial" w:hAnsi="Arial" w:cs="Arial"/>
                <w:b/>
                <w:sz w:val="20"/>
                <w:szCs w:val="20"/>
                <w:lang w:val="en-US"/>
              </w:rPr>
            </w:rPrChange>
          </w:rPr>
          <w:t>1 :</w:t>
        </w:r>
        <w:proofErr w:type="gramEnd"/>
        <w:r w:rsidRPr="00474DA7">
          <w:rPr>
            <w:rFonts w:ascii="Arial" w:hAnsi="Arial" w:cs="Arial"/>
            <w:b/>
            <w:color w:val="002060"/>
            <w:sz w:val="20"/>
            <w:szCs w:val="20"/>
            <w:lang w:val="en-US"/>
            <w:rPrChange w:id="98" w:author="gestion4" w:date="2023-01-02T18:03:00Z">
              <w:rPr>
                <w:rFonts w:ascii="Arial" w:hAnsi="Arial" w:cs="Arial"/>
                <w:b/>
                <w:sz w:val="20"/>
                <w:szCs w:val="20"/>
                <w:lang w:val="en-US"/>
              </w:rPr>
            </w:rPrChange>
          </w:rPr>
          <w:t xml:space="preserve"> B.O.F</w:t>
        </w:r>
      </w:ins>
    </w:p>
    <w:p w:rsidR="00474DA7" w:rsidRPr="00474DA7" w:rsidRDefault="00474DA7" w:rsidP="00474DA7">
      <w:pPr>
        <w:pStyle w:val="Paragraphedeliste"/>
        <w:numPr>
          <w:ilvl w:val="0"/>
          <w:numId w:val="9"/>
        </w:numPr>
        <w:ind w:left="1418" w:hanging="567"/>
        <w:rPr>
          <w:ins w:id="99" w:author="gestion4" w:date="2023-01-02T18:03:00Z"/>
          <w:rFonts w:ascii="Arial" w:hAnsi="Arial" w:cs="Arial"/>
          <w:b/>
          <w:color w:val="002060"/>
          <w:sz w:val="20"/>
          <w:szCs w:val="20"/>
          <w:lang w:val="en-US"/>
          <w:rPrChange w:id="100" w:author="gestion4" w:date="2023-01-02T18:03:00Z">
            <w:rPr>
              <w:ins w:id="101" w:author="gestion4" w:date="2023-01-02T18:03:00Z"/>
              <w:rFonts w:ascii="Arial" w:hAnsi="Arial" w:cs="Arial"/>
              <w:b/>
              <w:sz w:val="20"/>
              <w:szCs w:val="20"/>
              <w:lang w:val="en-US"/>
            </w:rPr>
          </w:rPrChange>
        </w:rPr>
      </w:pPr>
      <w:ins w:id="102" w:author="gestion4" w:date="2023-01-02T18:03:00Z">
        <w:r w:rsidRPr="00474DA7">
          <w:rPr>
            <w:rFonts w:ascii="Arial" w:hAnsi="Arial" w:cs="Arial"/>
            <w:b/>
            <w:color w:val="002060"/>
            <w:sz w:val="20"/>
            <w:szCs w:val="20"/>
            <w:lang w:val="en-US"/>
            <w:rPrChange w:id="103" w:author="gestion4" w:date="2023-01-02T18:03:00Z">
              <w:rPr>
                <w:rFonts w:ascii="Arial" w:hAnsi="Arial" w:cs="Arial"/>
                <w:b/>
                <w:sz w:val="20"/>
                <w:szCs w:val="20"/>
                <w:lang w:val="en-US"/>
              </w:rPr>
            </w:rPrChange>
          </w:rPr>
          <w:t>Lot n°</w:t>
        </w:r>
        <w:proofErr w:type="gramStart"/>
        <w:r w:rsidRPr="00474DA7">
          <w:rPr>
            <w:rFonts w:ascii="Arial" w:hAnsi="Arial" w:cs="Arial"/>
            <w:b/>
            <w:color w:val="002060"/>
            <w:sz w:val="20"/>
            <w:szCs w:val="20"/>
            <w:lang w:val="en-US"/>
            <w:rPrChange w:id="104" w:author="gestion4" w:date="2023-01-02T18:03:00Z">
              <w:rPr>
                <w:rFonts w:ascii="Arial" w:hAnsi="Arial" w:cs="Arial"/>
                <w:b/>
                <w:sz w:val="20"/>
                <w:szCs w:val="20"/>
                <w:lang w:val="en-US"/>
              </w:rPr>
            </w:rPrChange>
          </w:rPr>
          <w:t>2 :</w:t>
        </w:r>
        <w:proofErr w:type="gramEnd"/>
        <w:r w:rsidRPr="00474DA7">
          <w:rPr>
            <w:rFonts w:ascii="Arial" w:hAnsi="Arial" w:cs="Arial"/>
            <w:b/>
            <w:color w:val="002060"/>
            <w:sz w:val="20"/>
            <w:szCs w:val="20"/>
            <w:lang w:val="en-US"/>
            <w:rPrChange w:id="105" w:author="gestion4" w:date="2023-01-02T18:03:00Z">
              <w:rPr>
                <w:rFonts w:ascii="Arial" w:hAnsi="Arial" w:cs="Arial"/>
                <w:b/>
                <w:sz w:val="20"/>
                <w:szCs w:val="20"/>
                <w:lang w:val="en-US"/>
              </w:rPr>
            </w:rPrChange>
          </w:rPr>
          <w:t xml:space="preserve"> B.O.F. “</w:t>
        </w:r>
        <w:proofErr w:type="spellStart"/>
        <w:r w:rsidRPr="00474DA7">
          <w:rPr>
            <w:rFonts w:ascii="Arial" w:hAnsi="Arial" w:cs="Arial"/>
            <w:b/>
            <w:color w:val="002060"/>
            <w:sz w:val="20"/>
            <w:szCs w:val="20"/>
            <w:lang w:val="en-US"/>
            <w:rPrChange w:id="106" w:author="gestion4" w:date="2023-01-02T18:03:00Z">
              <w:rPr>
                <w:rFonts w:ascii="Arial" w:hAnsi="Arial" w:cs="Arial"/>
                <w:b/>
                <w:sz w:val="20"/>
                <w:szCs w:val="20"/>
                <w:lang w:val="en-US"/>
              </w:rPr>
            </w:rPrChange>
          </w:rPr>
          <w:t>Produits</w:t>
        </w:r>
        <w:proofErr w:type="spellEnd"/>
        <w:r w:rsidRPr="00474DA7">
          <w:rPr>
            <w:rFonts w:ascii="Arial" w:hAnsi="Arial" w:cs="Arial"/>
            <w:b/>
            <w:color w:val="002060"/>
            <w:sz w:val="20"/>
            <w:szCs w:val="20"/>
            <w:lang w:val="en-US"/>
            <w:rPrChange w:id="107" w:author="gestion4" w:date="2023-01-02T18:03:00Z">
              <w:rPr>
                <w:rFonts w:ascii="Arial" w:hAnsi="Arial" w:cs="Arial"/>
                <w:b/>
                <w:sz w:val="20"/>
                <w:szCs w:val="20"/>
                <w:lang w:val="en-US"/>
              </w:rPr>
            </w:rPrChange>
          </w:rPr>
          <w:t xml:space="preserve"> </w:t>
        </w:r>
        <w:proofErr w:type="spellStart"/>
        <w:r w:rsidRPr="00474DA7">
          <w:rPr>
            <w:rFonts w:ascii="Arial" w:hAnsi="Arial" w:cs="Arial"/>
            <w:b/>
            <w:color w:val="002060"/>
            <w:sz w:val="20"/>
            <w:szCs w:val="20"/>
            <w:lang w:val="en-US"/>
            <w:rPrChange w:id="108" w:author="gestion4" w:date="2023-01-02T18:03:00Z">
              <w:rPr>
                <w:rFonts w:ascii="Arial" w:hAnsi="Arial" w:cs="Arial"/>
                <w:b/>
                <w:sz w:val="20"/>
                <w:szCs w:val="20"/>
                <w:lang w:val="en-US"/>
              </w:rPr>
            </w:rPrChange>
          </w:rPr>
          <w:t>fermiers</w:t>
        </w:r>
        <w:proofErr w:type="spellEnd"/>
        <w:r w:rsidRPr="00474DA7">
          <w:rPr>
            <w:rFonts w:ascii="Arial" w:hAnsi="Arial" w:cs="Arial"/>
            <w:b/>
            <w:color w:val="002060"/>
            <w:sz w:val="20"/>
            <w:szCs w:val="20"/>
            <w:lang w:val="en-US"/>
            <w:rPrChange w:id="109" w:author="gestion4" w:date="2023-01-02T18:03:00Z">
              <w:rPr>
                <w:rFonts w:ascii="Arial" w:hAnsi="Arial" w:cs="Arial"/>
                <w:b/>
                <w:sz w:val="20"/>
                <w:szCs w:val="20"/>
                <w:lang w:val="en-US"/>
              </w:rPr>
            </w:rPrChange>
          </w:rPr>
          <w:t>”</w:t>
        </w:r>
      </w:ins>
    </w:p>
    <w:p w:rsidR="00474DA7" w:rsidRPr="00474DA7" w:rsidRDefault="00474DA7" w:rsidP="00474DA7">
      <w:pPr>
        <w:pStyle w:val="Paragraphedeliste"/>
        <w:numPr>
          <w:ilvl w:val="0"/>
          <w:numId w:val="9"/>
        </w:numPr>
        <w:ind w:left="1418" w:hanging="567"/>
        <w:rPr>
          <w:ins w:id="110" w:author="gestion4" w:date="2023-01-02T18:03:00Z"/>
          <w:rFonts w:ascii="Arial" w:hAnsi="Arial" w:cs="Arial"/>
          <w:b/>
          <w:color w:val="002060"/>
          <w:sz w:val="20"/>
          <w:szCs w:val="20"/>
          <w:lang w:val="en-US"/>
          <w:rPrChange w:id="111" w:author="gestion4" w:date="2023-01-02T18:03:00Z">
            <w:rPr>
              <w:ins w:id="112" w:author="gestion4" w:date="2023-01-02T18:03:00Z"/>
              <w:rFonts w:ascii="Arial" w:hAnsi="Arial" w:cs="Arial"/>
              <w:b/>
              <w:sz w:val="20"/>
              <w:szCs w:val="20"/>
              <w:lang w:val="en-US"/>
            </w:rPr>
          </w:rPrChange>
        </w:rPr>
      </w:pPr>
      <w:ins w:id="113" w:author="gestion4" w:date="2023-01-02T18:03:00Z">
        <w:r w:rsidRPr="00474DA7">
          <w:rPr>
            <w:rFonts w:ascii="Arial" w:hAnsi="Arial" w:cs="Arial"/>
            <w:b/>
            <w:color w:val="002060"/>
            <w:sz w:val="20"/>
            <w:szCs w:val="20"/>
            <w:lang w:val="en-US"/>
            <w:rPrChange w:id="114" w:author="gestion4" w:date="2023-01-02T18:03:00Z">
              <w:rPr>
                <w:rFonts w:ascii="Arial" w:hAnsi="Arial" w:cs="Arial"/>
                <w:b/>
                <w:sz w:val="20"/>
                <w:szCs w:val="20"/>
                <w:lang w:val="en-US"/>
              </w:rPr>
            </w:rPrChange>
          </w:rPr>
          <w:t>Lot n°</w:t>
        </w:r>
        <w:proofErr w:type="gramStart"/>
        <w:r w:rsidRPr="00474DA7">
          <w:rPr>
            <w:rFonts w:ascii="Arial" w:hAnsi="Arial" w:cs="Arial"/>
            <w:b/>
            <w:color w:val="002060"/>
            <w:sz w:val="20"/>
            <w:szCs w:val="20"/>
            <w:lang w:val="en-US"/>
            <w:rPrChange w:id="115" w:author="gestion4" w:date="2023-01-02T18:03:00Z">
              <w:rPr>
                <w:rFonts w:ascii="Arial" w:hAnsi="Arial" w:cs="Arial"/>
                <w:b/>
                <w:sz w:val="20"/>
                <w:szCs w:val="20"/>
                <w:lang w:val="en-US"/>
              </w:rPr>
            </w:rPrChange>
          </w:rPr>
          <w:t>3 :</w:t>
        </w:r>
        <w:proofErr w:type="gramEnd"/>
        <w:r w:rsidRPr="00474DA7">
          <w:rPr>
            <w:rFonts w:ascii="Arial" w:hAnsi="Arial" w:cs="Arial"/>
            <w:b/>
            <w:color w:val="002060"/>
            <w:sz w:val="20"/>
            <w:szCs w:val="20"/>
            <w:lang w:val="en-US"/>
            <w:rPrChange w:id="116" w:author="gestion4" w:date="2023-01-02T18:03:00Z">
              <w:rPr>
                <w:rFonts w:ascii="Arial" w:hAnsi="Arial" w:cs="Arial"/>
                <w:b/>
                <w:sz w:val="20"/>
                <w:szCs w:val="20"/>
                <w:lang w:val="en-US"/>
              </w:rPr>
            </w:rPrChange>
          </w:rPr>
          <w:t xml:space="preserve"> B.O.F “Bio”</w:t>
        </w:r>
      </w:ins>
    </w:p>
    <w:p w:rsidR="00876A73" w:rsidDel="004B023C" w:rsidRDefault="00876A73" w:rsidP="005846FB">
      <w:pPr>
        <w:tabs>
          <w:tab w:val="left" w:pos="426"/>
          <w:tab w:val="left" w:pos="851"/>
        </w:tabs>
        <w:jc w:val="both"/>
        <w:rPr>
          <w:del w:id="117" w:author="gestion4" w:date="2023-01-02T17:54:00Z"/>
          <w:rFonts w:ascii="Arial" w:hAnsi="Arial" w:cs="Arial"/>
        </w:rPr>
      </w:pPr>
    </w:p>
    <w:p w:rsidR="00876A73" w:rsidDel="004B023C" w:rsidRDefault="00876A73" w:rsidP="005846FB">
      <w:pPr>
        <w:tabs>
          <w:tab w:val="left" w:pos="426"/>
          <w:tab w:val="left" w:pos="851"/>
        </w:tabs>
        <w:jc w:val="both"/>
        <w:rPr>
          <w:del w:id="118" w:author="gestion4" w:date="2023-01-02T17:54:00Z"/>
          <w:rFonts w:ascii="Arial" w:hAnsi="Arial" w:cs="Arial"/>
        </w:rPr>
      </w:pPr>
    </w:p>
    <w:p w:rsidR="00876A73" w:rsidDel="004B023C" w:rsidRDefault="00876A73" w:rsidP="005846FB">
      <w:pPr>
        <w:tabs>
          <w:tab w:val="left" w:pos="426"/>
          <w:tab w:val="left" w:pos="851"/>
        </w:tabs>
        <w:jc w:val="both"/>
        <w:rPr>
          <w:del w:id="119" w:author="gestion4" w:date="2023-01-02T17:54:00Z"/>
          <w:rFonts w:ascii="Arial" w:hAnsi="Arial" w:cs="Arial"/>
        </w:rPr>
      </w:pPr>
    </w:p>
    <w:p w:rsidR="009B1CD0" w:rsidDel="00474DA7" w:rsidRDefault="009B1CD0" w:rsidP="005846FB">
      <w:pPr>
        <w:tabs>
          <w:tab w:val="left" w:pos="426"/>
          <w:tab w:val="left" w:pos="851"/>
        </w:tabs>
        <w:jc w:val="both"/>
        <w:rPr>
          <w:del w:id="120" w:author="gestion4" w:date="2023-01-02T18:03:00Z"/>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Del="004B023C" w:rsidRDefault="006B5057" w:rsidP="005846FB">
      <w:pPr>
        <w:pStyle w:val="fcasegauche"/>
        <w:tabs>
          <w:tab w:val="left" w:pos="851"/>
        </w:tabs>
        <w:spacing w:after="0"/>
        <w:rPr>
          <w:del w:id="121" w:author="gestion4" w:date="2023-01-02T17:54:00Z"/>
          <w:rFonts w:ascii="Arial" w:hAnsi="Arial" w:cs="Arial"/>
        </w:rPr>
      </w:pPr>
    </w:p>
    <w:p w:rsidR="006B5057" w:rsidDel="004B023C" w:rsidRDefault="006B5057" w:rsidP="005846FB">
      <w:pPr>
        <w:pStyle w:val="fcasegauche"/>
        <w:tabs>
          <w:tab w:val="left" w:pos="851"/>
        </w:tabs>
        <w:spacing w:after="0"/>
        <w:rPr>
          <w:del w:id="122" w:author="gestion4" w:date="2023-01-02T17:54:00Z"/>
          <w:rFonts w:ascii="Arial" w:hAnsi="Arial" w:cs="Arial"/>
        </w:rPr>
      </w:pPr>
    </w:p>
    <w:p w:rsidR="006B5057" w:rsidDel="004B023C" w:rsidRDefault="006B5057" w:rsidP="005846FB">
      <w:pPr>
        <w:pStyle w:val="fcasegauche"/>
        <w:tabs>
          <w:tab w:val="left" w:pos="851"/>
        </w:tabs>
        <w:spacing w:after="0"/>
        <w:rPr>
          <w:del w:id="123" w:author="gestion4" w:date="2023-01-02T17:54:00Z"/>
          <w:rFonts w:ascii="Arial" w:hAnsi="Arial" w:cs="Arial"/>
        </w:rPr>
      </w:pPr>
    </w:p>
    <w:p w:rsidR="006B5057" w:rsidDel="004B023C" w:rsidRDefault="006B5057" w:rsidP="005846FB">
      <w:pPr>
        <w:pStyle w:val="fcasegauche"/>
        <w:tabs>
          <w:tab w:val="left" w:pos="851"/>
        </w:tabs>
        <w:spacing w:after="0"/>
        <w:rPr>
          <w:del w:id="124" w:author="gestion4" w:date="2023-01-02T17:54:00Z"/>
          <w:rFonts w:ascii="Arial" w:hAnsi="Arial" w:cs="Arial"/>
        </w:rPr>
      </w:pPr>
    </w:p>
    <w:p w:rsidR="006B5057" w:rsidDel="004B023C" w:rsidRDefault="006B5057" w:rsidP="006B5057">
      <w:pPr>
        <w:pStyle w:val="fcasegauche"/>
        <w:numPr>
          <w:ilvl w:val="0"/>
          <w:numId w:val="5"/>
        </w:numPr>
        <w:tabs>
          <w:tab w:val="left" w:pos="851"/>
        </w:tabs>
        <w:spacing w:after="0"/>
        <w:ind w:left="851"/>
        <w:rPr>
          <w:del w:id="125" w:author="gestion4" w:date="2023-01-02T17:54:00Z"/>
          <w:rFonts w:ascii="Arial" w:hAnsi="Arial" w:cs="Arial"/>
        </w:rPr>
      </w:pPr>
      <w:del w:id="126" w:author="gestion4" w:date="2023-01-02T17:54:00Z">
        <w:r w:rsidDel="004B023C">
          <w:fldChar w:fldCharType="begin">
            <w:ffData>
              <w:name w:val=""/>
              <w:enabled/>
              <w:calcOnExit w:val="0"/>
              <w:checkBox>
                <w:size w:val="20"/>
                <w:default w:val="0"/>
              </w:checkBox>
            </w:ffData>
          </w:fldChar>
        </w:r>
        <w:r w:rsidDel="004B023C">
          <w:delInstrText xml:space="preserve"> FORMCHECKBOX </w:delInstrText>
        </w:r>
      </w:del>
      <w:r w:rsidR="00852C43">
        <w:fldChar w:fldCharType="separate"/>
      </w:r>
      <w:del w:id="127" w:author="gestion4" w:date="2023-01-02T17:54:00Z">
        <w:r w:rsidDel="004B023C">
          <w:fldChar w:fldCharType="end"/>
        </w:r>
        <w:r w:rsidDel="004B023C">
          <w:rPr>
            <w:rFonts w:ascii="Arial" w:hAnsi="Arial" w:cs="Arial"/>
          </w:rPr>
          <w:tab/>
          <w:delText xml:space="preserve">avec les prestations supplémentaires suivantes : </w:delText>
        </w:r>
      </w:del>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52C43">
        <w:fldChar w:fldCharType="separate"/>
      </w:r>
      <w:r>
        <w:fldChar w:fldCharType="end"/>
      </w:r>
      <w:r w:rsidR="009B1CD0">
        <w:rPr>
          <w:rFonts w:ascii="Arial" w:hAnsi="Arial" w:cs="Arial"/>
          <w:lang w:val="en-GB"/>
        </w:rPr>
        <w:t xml:space="preserve"> CCAP</w:t>
      </w:r>
      <w:del w:id="128" w:author="gestion4" w:date="2023-01-02T17:55:00Z">
        <w:r w:rsidR="009B1CD0" w:rsidDel="004B023C">
          <w:rPr>
            <w:rFonts w:ascii="Arial" w:hAnsi="Arial" w:cs="Arial"/>
            <w:lang w:val="en-GB"/>
          </w:rPr>
          <w:delText xml:space="preserve"> n°…………………………………………………………………………………………..</w:delText>
        </w:r>
      </w:del>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52C43">
        <w:fldChar w:fldCharType="separate"/>
      </w:r>
      <w:r>
        <w:fldChar w:fldCharType="end"/>
      </w:r>
      <w:r w:rsidR="009B1CD0">
        <w:rPr>
          <w:rFonts w:ascii="Arial" w:hAnsi="Arial" w:cs="Arial"/>
          <w:lang w:val="en-GB"/>
        </w:rPr>
        <w:t xml:space="preserve"> CCAG</w:t>
      </w:r>
      <w:del w:id="129" w:author="gestion4" w:date="2023-01-02T17:55:00Z">
        <w:r w:rsidR="009B1CD0" w:rsidDel="004B023C">
          <w:rPr>
            <w:rFonts w:ascii="Arial" w:hAnsi="Arial" w:cs="Arial"/>
            <w:lang w:val="en-GB"/>
          </w:rPr>
          <w:delText> :……………………………………………………………………………………………</w:delText>
        </w:r>
      </w:del>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52C43">
        <w:fldChar w:fldCharType="separate"/>
      </w:r>
      <w:r>
        <w:fldChar w:fldCharType="end"/>
      </w:r>
      <w:r w:rsidR="009B1CD0">
        <w:rPr>
          <w:rFonts w:ascii="Arial" w:hAnsi="Arial" w:cs="Arial"/>
          <w:lang w:val="en-GB"/>
        </w:rPr>
        <w:t xml:space="preserve"> CCTP</w:t>
      </w:r>
      <w:del w:id="130" w:author="gestion4" w:date="2023-01-02T17:55:00Z">
        <w:r w:rsidR="009B1CD0" w:rsidDel="004B023C">
          <w:rPr>
            <w:rFonts w:ascii="Arial" w:hAnsi="Arial" w:cs="Arial"/>
            <w:lang w:val="en-GB"/>
          </w:rPr>
          <w:delText xml:space="preserve"> n°…………………………………………………………………………………………..</w:delText>
        </w:r>
      </w:del>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Autres </w:t>
      </w:r>
      <w:del w:id="131" w:author="gestion4" w:date="2023-01-02T17:55:00Z">
        <w:r w:rsidR="009B1CD0" w:rsidDel="004B023C">
          <w:rPr>
            <w:rFonts w:ascii="Arial" w:hAnsi="Arial" w:cs="Arial"/>
          </w:rPr>
          <w:delText>:……………………………………………………………………………………………</w:delText>
        </w:r>
      </w:del>
      <w:ins w:id="132" w:author="gestion4" w:date="2023-01-02T17:55:00Z">
        <w:r w:rsidR="004B023C">
          <w:rPr>
            <w:rFonts w:ascii="Arial" w:hAnsi="Arial" w:cs="Arial"/>
          </w:rPr>
          <w:t>: (Documents contractuels énumérés dans l</w:t>
        </w:r>
      </w:ins>
      <w:ins w:id="133" w:author="gestion4" w:date="2023-01-02T17:56:00Z">
        <w:r w:rsidR="004B023C">
          <w:rPr>
            <w:rFonts w:ascii="Arial" w:hAnsi="Arial" w:cs="Arial"/>
          </w:rPr>
          <w:t>’article 2 du CCAP)</w:t>
        </w:r>
      </w:ins>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lastRenderedPageBreak/>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4C5755">
      <w:pPr>
        <w:pStyle w:val="fcase1ertab"/>
        <w:spacing w:before="120"/>
        <w:ind w:left="567"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852C43">
        <w:fldChar w:fldCharType="separate"/>
      </w:r>
      <w:r w:rsidR="007D7A6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852C43">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852C43">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4B023C" w:rsidRPr="004B023C" w:rsidRDefault="004B023C" w:rsidP="004B023C">
      <w:pPr>
        <w:jc w:val="center"/>
        <w:rPr>
          <w:ins w:id="134" w:author="gestion4" w:date="2023-01-02T17:56:00Z"/>
          <w:rFonts w:ascii="Arial" w:hAnsi="Arial" w:cs="Arial"/>
          <w:b/>
          <w:color w:val="002060"/>
          <w:sz w:val="24"/>
          <w:rPrChange w:id="135" w:author="gestion4" w:date="2023-01-02T17:59:00Z">
            <w:rPr>
              <w:ins w:id="136" w:author="gestion4" w:date="2023-01-02T17:56:00Z"/>
              <w:rFonts w:ascii="Arial" w:hAnsi="Arial" w:cs="Arial"/>
              <w:b/>
              <w:sz w:val="24"/>
            </w:rPr>
          </w:rPrChange>
        </w:rPr>
      </w:pPr>
      <w:ins w:id="137" w:author="gestion4" w:date="2023-01-02T17:56:00Z">
        <w:r w:rsidRPr="004B023C">
          <w:rPr>
            <w:rFonts w:ascii="Arial" w:hAnsi="Arial" w:cs="Arial"/>
            <w:b/>
            <w:color w:val="002060"/>
            <w:sz w:val="24"/>
            <w:rPrChange w:id="138" w:author="gestion4" w:date="2023-01-02T17:59:00Z">
              <w:rPr>
                <w:rFonts w:ascii="Arial" w:hAnsi="Arial" w:cs="Arial"/>
                <w:b/>
                <w:sz w:val="24"/>
              </w:rPr>
            </w:rPrChange>
          </w:rPr>
          <w:t>LYCEE GENERAL DESCARTES</w:t>
        </w:r>
      </w:ins>
    </w:p>
    <w:p w:rsidR="004B023C" w:rsidRPr="004B023C" w:rsidRDefault="004B023C" w:rsidP="004B023C">
      <w:pPr>
        <w:jc w:val="center"/>
        <w:rPr>
          <w:ins w:id="139" w:author="gestion4" w:date="2023-01-02T17:56:00Z"/>
          <w:rFonts w:ascii="Arial" w:hAnsi="Arial" w:cs="Arial"/>
          <w:color w:val="002060"/>
          <w:rPrChange w:id="140" w:author="gestion4" w:date="2023-01-02T17:59:00Z">
            <w:rPr>
              <w:ins w:id="141" w:author="gestion4" w:date="2023-01-02T17:56:00Z"/>
              <w:rFonts w:ascii="Arial" w:hAnsi="Arial" w:cs="Arial"/>
            </w:rPr>
          </w:rPrChange>
        </w:rPr>
      </w:pPr>
      <w:ins w:id="142" w:author="gestion4" w:date="2023-01-02T17:56:00Z">
        <w:r w:rsidRPr="004B023C">
          <w:rPr>
            <w:rFonts w:ascii="Arial" w:hAnsi="Arial" w:cs="Arial"/>
            <w:color w:val="002060"/>
            <w:rPrChange w:id="143" w:author="gestion4" w:date="2023-01-02T17:59:00Z">
              <w:rPr>
                <w:rFonts w:ascii="Arial" w:hAnsi="Arial" w:cs="Arial"/>
              </w:rPr>
            </w:rPrChange>
          </w:rPr>
          <w:t>10 Rue des Minimes</w:t>
        </w:r>
      </w:ins>
    </w:p>
    <w:p w:rsidR="004B023C" w:rsidRPr="004B023C" w:rsidRDefault="004B023C" w:rsidP="004B023C">
      <w:pPr>
        <w:jc w:val="center"/>
        <w:rPr>
          <w:ins w:id="144" w:author="gestion4" w:date="2023-01-02T17:56:00Z"/>
          <w:rFonts w:ascii="Arial" w:hAnsi="Arial" w:cs="Arial"/>
          <w:color w:val="002060"/>
          <w:rPrChange w:id="145" w:author="gestion4" w:date="2023-01-02T17:59:00Z">
            <w:rPr>
              <w:ins w:id="146" w:author="gestion4" w:date="2023-01-02T17:56:00Z"/>
              <w:rFonts w:ascii="Arial" w:hAnsi="Arial" w:cs="Arial"/>
            </w:rPr>
          </w:rPrChange>
        </w:rPr>
      </w:pPr>
      <w:ins w:id="147" w:author="gestion4" w:date="2023-01-02T17:56:00Z">
        <w:r w:rsidRPr="004B023C">
          <w:rPr>
            <w:rFonts w:ascii="Arial" w:hAnsi="Arial" w:cs="Arial"/>
            <w:color w:val="002060"/>
            <w:rPrChange w:id="148" w:author="gestion4" w:date="2023-01-02T17:59:00Z">
              <w:rPr>
                <w:rFonts w:ascii="Arial" w:hAnsi="Arial" w:cs="Arial"/>
              </w:rPr>
            </w:rPrChange>
          </w:rPr>
          <w:t>37010 TOURS CEDEX 1</w:t>
        </w:r>
      </w:ins>
    </w:p>
    <w:p w:rsidR="004B023C" w:rsidRPr="004B023C" w:rsidRDefault="004B023C" w:rsidP="004B023C">
      <w:pPr>
        <w:jc w:val="center"/>
        <w:rPr>
          <w:ins w:id="149" w:author="gestion4" w:date="2023-01-02T17:56:00Z"/>
          <w:rFonts w:ascii="Arial" w:hAnsi="Arial" w:cs="Arial"/>
          <w:color w:val="002060"/>
          <w:rPrChange w:id="150" w:author="gestion4" w:date="2023-01-02T17:59:00Z">
            <w:rPr>
              <w:ins w:id="151" w:author="gestion4" w:date="2023-01-02T17:56:00Z"/>
              <w:rFonts w:ascii="Arial" w:hAnsi="Arial" w:cs="Arial"/>
            </w:rPr>
          </w:rPrChange>
        </w:rPr>
      </w:pPr>
      <w:ins w:id="152" w:author="gestion4" w:date="2023-01-02T17:56:00Z">
        <w:r w:rsidRPr="004B023C">
          <w:rPr>
            <w:rFonts w:ascii="Arial" w:hAnsi="Arial" w:cs="Arial"/>
            <w:color w:val="002060"/>
            <w:rPrChange w:id="153" w:author="gestion4" w:date="2023-01-02T17:59:00Z">
              <w:rPr>
                <w:rFonts w:ascii="Arial" w:hAnsi="Arial" w:cs="Arial"/>
              </w:rPr>
            </w:rPrChange>
          </w:rPr>
          <w:t>Téléphone : 02.47.31.01.01</w:t>
        </w:r>
      </w:ins>
    </w:p>
    <w:p w:rsidR="004B023C" w:rsidRPr="004B023C" w:rsidRDefault="004B023C" w:rsidP="004B023C">
      <w:pPr>
        <w:jc w:val="center"/>
        <w:rPr>
          <w:ins w:id="154" w:author="gestion4" w:date="2023-01-02T17:56:00Z"/>
          <w:rFonts w:ascii="Arial" w:hAnsi="Arial" w:cs="Arial"/>
          <w:color w:val="002060"/>
          <w:rPrChange w:id="155" w:author="gestion4" w:date="2023-01-02T17:59:00Z">
            <w:rPr>
              <w:ins w:id="156" w:author="gestion4" w:date="2023-01-02T17:56:00Z"/>
              <w:rFonts w:ascii="Arial" w:hAnsi="Arial" w:cs="Arial"/>
            </w:rPr>
          </w:rPrChange>
        </w:rPr>
      </w:pPr>
      <w:ins w:id="157" w:author="gestion4" w:date="2023-01-02T17:56:00Z">
        <w:r w:rsidRPr="004B023C">
          <w:rPr>
            <w:rFonts w:ascii="Arial" w:hAnsi="Arial" w:cs="Arial"/>
            <w:color w:val="002060"/>
            <w:rPrChange w:id="158" w:author="gestion4" w:date="2023-01-02T17:59:00Z">
              <w:rPr>
                <w:rFonts w:ascii="Arial" w:hAnsi="Arial" w:cs="Arial"/>
              </w:rPr>
            </w:rPrChange>
          </w:rPr>
          <w:t>gestion-descartes@ac-orleans-tours.fr</w:t>
        </w:r>
      </w:ins>
    </w:p>
    <w:p w:rsidR="004B023C" w:rsidRPr="004B023C" w:rsidRDefault="004B023C" w:rsidP="004B023C">
      <w:pPr>
        <w:jc w:val="center"/>
        <w:rPr>
          <w:ins w:id="159" w:author="gestion4" w:date="2023-01-02T17:56:00Z"/>
          <w:rFonts w:ascii="Arial" w:hAnsi="Arial" w:cs="Arial"/>
          <w:b/>
          <w:color w:val="002060"/>
          <w:sz w:val="24"/>
          <w:rPrChange w:id="160" w:author="gestion4" w:date="2023-01-02T17:59:00Z">
            <w:rPr>
              <w:ins w:id="161" w:author="gestion4" w:date="2023-01-02T17:56:00Z"/>
              <w:rFonts w:ascii="Arial" w:hAnsi="Arial" w:cs="Arial"/>
              <w:b/>
              <w:sz w:val="24"/>
            </w:rPr>
          </w:rPrChange>
        </w:rPr>
      </w:pPr>
      <w:ins w:id="162" w:author="gestion4" w:date="2023-01-02T17:56:00Z">
        <w:r w:rsidRPr="004B023C">
          <w:rPr>
            <w:rFonts w:ascii="Arial" w:hAnsi="Arial" w:cs="Arial"/>
            <w:b/>
            <w:color w:val="002060"/>
            <w:sz w:val="24"/>
            <w:rPrChange w:id="163" w:author="gestion4" w:date="2023-01-02T17:59:00Z">
              <w:rPr>
                <w:rFonts w:ascii="Arial" w:hAnsi="Arial" w:cs="Arial"/>
                <w:b/>
                <w:sz w:val="24"/>
              </w:rPr>
            </w:rPrChange>
          </w:rPr>
          <w:t>SIRET 193 700 358 00024</w:t>
        </w:r>
      </w:ins>
    </w:p>
    <w:p w:rsidR="009B1CD0" w:rsidDel="00BD5784" w:rsidRDefault="009B1CD0" w:rsidP="005846FB">
      <w:pPr>
        <w:pStyle w:val="En-tte"/>
        <w:tabs>
          <w:tab w:val="clear" w:pos="4536"/>
          <w:tab w:val="clear" w:pos="9072"/>
          <w:tab w:val="left" w:pos="851"/>
        </w:tabs>
        <w:jc w:val="both"/>
        <w:rPr>
          <w:del w:id="164" w:author="gestion4" w:date="2023-01-02T17:57:00Z"/>
          <w:rFonts w:ascii="Arial" w:hAnsi="Arial" w:cs="Arial"/>
        </w:rPr>
      </w:pPr>
    </w:p>
    <w:p w:rsidR="00BD5784" w:rsidRDefault="00BD5784" w:rsidP="006C4338">
      <w:pPr>
        <w:pStyle w:val="En-tte"/>
        <w:tabs>
          <w:tab w:val="clear" w:pos="4536"/>
          <w:tab w:val="clear" w:pos="9072"/>
          <w:tab w:val="left" w:pos="851"/>
        </w:tabs>
        <w:jc w:val="both"/>
        <w:rPr>
          <w:ins w:id="165" w:author="gestion4" w:date="2023-01-02T18:02:00Z"/>
          <w:rFonts w:ascii="Arial" w:hAnsi="Arial" w:cs="Arial"/>
        </w:rPr>
      </w:pPr>
    </w:p>
    <w:p w:rsidR="009B1CD0" w:rsidDel="004B023C" w:rsidRDefault="009B1CD0" w:rsidP="006F3DF9">
      <w:pPr>
        <w:pStyle w:val="En-tte"/>
        <w:tabs>
          <w:tab w:val="clear" w:pos="4536"/>
          <w:tab w:val="clear" w:pos="9072"/>
          <w:tab w:val="left" w:pos="851"/>
        </w:tabs>
        <w:jc w:val="both"/>
        <w:rPr>
          <w:del w:id="166" w:author="gestion4" w:date="2023-01-02T17:57:00Z"/>
          <w:rFonts w:ascii="Arial" w:hAnsi="Arial" w:cs="Arial"/>
        </w:rPr>
      </w:pPr>
    </w:p>
    <w:p w:rsidR="009B1CD0" w:rsidDel="004B023C" w:rsidRDefault="009B1CD0" w:rsidP="005846FB">
      <w:pPr>
        <w:pStyle w:val="En-tte"/>
        <w:tabs>
          <w:tab w:val="clear" w:pos="4536"/>
          <w:tab w:val="clear" w:pos="9072"/>
          <w:tab w:val="left" w:pos="851"/>
        </w:tabs>
        <w:jc w:val="both"/>
        <w:rPr>
          <w:del w:id="167" w:author="gestion4" w:date="2023-01-02T17:57:00Z"/>
          <w:rFonts w:ascii="Arial" w:hAnsi="Arial" w:cs="Arial"/>
        </w:rPr>
      </w:pPr>
    </w:p>
    <w:p w:rsidR="009B1CD0" w:rsidDel="004B023C" w:rsidRDefault="009B1CD0" w:rsidP="005846FB">
      <w:pPr>
        <w:pStyle w:val="En-tte"/>
        <w:tabs>
          <w:tab w:val="clear" w:pos="4536"/>
          <w:tab w:val="clear" w:pos="9072"/>
          <w:tab w:val="left" w:pos="851"/>
        </w:tabs>
        <w:jc w:val="both"/>
        <w:rPr>
          <w:del w:id="168" w:author="gestion4" w:date="2023-01-02T17:57:00Z"/>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Pr="004B023C" w:rsidRDefault="004B023C" w:rsidP="0083205E">
      <w:pPr>
        <w:tabs>
          <w:tab w:val="left" w:pos="851"/>
        </w:tabs>
        <w:jc w:val="both"/>
        <w:rPr>
          <w:rFonts w:ascii="Arial" w:hAnsi="Arial" w:cs="Arial"/>
          <w:b/>
          <w:color w:val="002060"/>
          <w:rPrChange w:id="169" w:author="gestion4" w:date="2023-01-02T18:01:00Z">
            <w:rPr>
              <w:rFonts w:ascii="Arial" w:hAnsi="Arial" w:cs="Arial"/>
            </w:rPr>
          </w:rPrChange>
        </w:rPr>
      </w:pPr>
      <w:ins w:id="170" w:author="gestion4" w:date="2023-01-02T17:57:00Z">
        <w:r w:rsidRPr="004B023C">
          <w:rPr>
            <w:rFonts w:ascii="Arial" w:hAnsi="Arial" w:cs="Arial"/>
            <w:b/>
            <w:color w:val="002060"/>
            <w:rPrChange w:id="171" w:author="gestion4" w:date="2023-01-02T18:01:00Z">
              <w:rPr>
                <w:rFonts w:ascii="Arial" w:hAnsi="Arial" w:cs="Arial"/>
              </w:rPr>
            </w:rPrChange>
          </w:rPr>
          <w:t>Stéphane BLARDAT, Proviseur du lycée Descartes</w:t>
        </w:r>
      </w:ins>
    </w:p>
    <w:p w:rsidR="009B1CD0" w:rsidDel="004B023C" w:rsidRDefault="009B1CD0" w:rsidP="009B45B9">
      <w:pPr>
        <w:tabs>
          <w:tab w:val="left" w:pos="851"/>
        </w:tabs>
        <w:jc w:val="both"/>
        <w:rPr>
          <w:del w:id="172" w:author="gestion4" w:date="2023-01-02T17:57:00Z"/>
          <w:rFonts w:ascii="Arial" w:hAnsi="Arial" w:cs="Arial"/>
        </w:rPr>
      </w:pPr>
    </w:p>
    <w:p w:rsidR="004B023C" w:rsidRDefault="004B023C" w:rsidP="00934503">
      <w:pPr>
        <w:tabs>
          <w:tab w:val="left" w:pos="851"/>
        </w:tabs>
        <w:jc w:val="both"/>
        <w:rPr>
          <w:ins w:id="173" w:author="gestion4" w:date="2023-01-02T17:57:00Z"/>
          <w:rFonts w:ascii="Arial" w:hAnsi="Arial" w:cs="Arial"/>
        </w:rPr>
      </w:pPr>
    </w:p>
    <w:p w:rsidR="009B1CD0" w:rsidDel="004B023C" w:rsidRDefault="009B1CD0" w:rsidP="00CD46CC">
      <w:pPr>
        <w:tabs>
          <w:tab w:val="left" w:pos="851"/>
        </w:tabs>
        <w:jc w:val="both"/>
        <w:rPr>
          <w:del w:id="174" w:author="gestion4" w:date="2023-01-02T17:57:00Z"/>
          <w:rFonts w:ascii="Arial" w:hAnsi="Arial" w:cs="Arial"/>
        </w:rPr>
      </w:pPr>
    </w:p>
    <w:p w:rsidR="009B1CD0" w:rsidDel="004B023C" w:rsidRDefault="009B1CD0" w:rsidP="009B45B9">
      <w:pPr>
        <w:tabs>
          <w:tab w:val="left" w:pos="851"/>
        </w:tabs>
        <w:jc w:val="both"/>
        <w:rPr>
          <w:del w:id="175" w:author="gestion4" w:date="2023-01-02T17:57:00Z"/>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Pr="004B023C" w:rsidRDefault="004B023C" w:rsidP="009B45B9">
      <w:pPr>
        <w:tabs>
          <w:tab w:val="left" w:pos="851"/>
        </w:tabs>
        <w:jc w:val="both"/>
        <w:rPr>
          <w:rFonts w:ascii="Arial" w:hAnsi="Arial" w:cs="Arial"/>
          <w:b/>
          <w:color w:val="002060"/>
          <w:rPrChange w:id="176" w:author="gestion4" w:date="2023-01-02T18:02:00Z">
            <w:rPr>
              <w:rFonts w:ascii="Arial" w:hAnsi="Arial" w:cs="Arial"/>
            </w:rPr>
          </w:rPrChange>
        </w:rPr>
      </w:pPr>
      <w:ins w:id="177" w:author="gestion4" w:date="2023-01-02T17:57:00Z">
        <w:r w:rsidRPr="004B023C">
          <w:rPr>
            <w:rFonts w:ascii="Arial" w:hAnsi="Arial" w:cs="Arial"/>
            <w:b/>
            <w:color w:val="002060"/>
            <w:rPrChange w:id="178" w:author="gestion4" w:date="2023-01-02T18:02:00Z">
              <w:rPr>
                <w:rFonts w:ascii="Arial" w:hAnsi="Arial" w:cs="Arial"/>
              </w:rPr>
            </w:rPrChange>
          </w:rPr>
          <w:t>Yannick FOURCADE, adjoint gestionnaire du lycée Descartes</w:t>
        </w:r>
      </w:ins>
    </w:p>
    <w:p w:rsidR="001C40C0" w:rsidRDefault="001C40C0" w:rsidP="009B45B9">
      <w:pPr>
        <w:tabs>
          <w:tab w:val="left" w:pos="851"/>
        </w:tabs>
        <w:jc w:val="both"/>
        <w:rPr>
          <w:rFonts w:ascii="Arial" w:hAnsi="Arial" w:cs="Arial"/>
        </w:rPr>
      </w:pPr>
    </w:p>
    <w:p w:rsidR="009B1CD0" w:rsidDel="004B023C" w:rsidRDefault="009B1CD0" w:rsidP="009B45B9">
      <w:pPr>
        <w:tabs>
          <w:tab w:val="left" w:pos="851"/>
        </w:tabs>
        <w:jc w:val="both"/>
        <w:rPr>
          <w:del w:id="179" w:author="gestion4" w:date="2023-01-02T18:00:00Z"/>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Pr="004B023C" w:rsidRDefault="004B023C" w:rsidP="009B45B9">
      <w:pPr>
        <w:pStyle w:val="fcase2metab"/>
        <w:rPr>
          <w:ins w:id="180" w:author="gestion4" w:date="2023-01-02T17:57:00Z"/>
          <w:rFonts w:ascii="Arial" w:hAnsi="Arial" w:cs="Arial"/>
          <w:b/>
          <w:color w:val="002060"/>
          <w:rPrChange w:id="181" w:author="gestion4" w:date="2023-01-02T17:59:00Z">
            <w:rPr>
              <w:ins w:id="182" w:author="gestion4" w:date="2023-01-02T17:57:00Z"/>
              <w:rFonts w:ascii="Arial" w:hAnsi="Arial" w:cs="Arial"/>
            </w:rPr>
          </w:rPrChange>
        </w:rPr>
      </w:pPr>
      <w:ins w:id="183" w:author="gestion4" w:date="2023-01-02T17:57:00Z">
        <w:r w:rsidRPr="004B023C">
          <w:rPr>
            <w:rFonts w:ascii="Arial" w:hAnsi="Arial" w:cs="Arial"/>
            <w:b/>
            <w:color w:val="002060"/>
            <w:rPrChange w:id="184" w:author="gestion4" w:date="2023-01-02T17:59:00Z">
              <w:rPr>
                <w:rFonts w:ascii="Arial" w:hAnsi="Arial" w:cs="Arial"/>
              </w:rPr>
            </w:rPrChange>
          </w:rPr>
          <w:t>Yannick Fourcade</w:t>
        </w:r>
      </w:ins>
    </w:p>
    <w:p w:rsidR="004B023C" w:rsidRPr="004B023C" w:rsidRDefault="004B023C" w:rsidP="004B023C">
      <w:pPr>
        <w:pStyle w:val="fcase2metab"/>
        <w:rPr>
          <w:ins w:id="185" w:author="gestion4" w:date="2023-01-02T17:58:00Z"/>
          <w:rFonts w:ascii="Arial" w:hAnsi="Arial" w:cs="Arial"/>
          <w:b/>
          <w:color w:val="002060"/>
          <w:rPrChange w:id="186" w:author="gestion4" w:date="2023-01-02T17:59:00Z">
            <w:rPr>
              <w:ins w:id="187" w:author="gestion4" w:date="2023-01-02T17:58:00Z"/>
              <w:rFonts w:ascii="Arial" w:hAnsi="Arial" w:cs="Arial"/>
            </w:rPr>
          </w:rPrChange>
        </w:rPr>
      </w:pPr>
      <w:ins w:id="188" w:author="gestion4" w:date="2023-01-02T17:58:00Z">
        <w:r w:rsidRPr="004B023C">
          <w:rPr>
            <w:rFonts w:ascii="Arial" w:hAnsi="Arial" w:cs="Arial"/>
            <w:b/>
            <w:color w:val="002060"/>
            <w:rPrChange w:id="189" w:author="gestion4" w:date="2023-01-02T17:59:00Z">
              <w:rPr>
                <w:rFonts w:ascii="Arial" w:hAnsi="Arial" w:cs="Arial"/>
              </w:rPr>
            </w:rPrChange>
          </w:rPr>
          <w:t>LYCEE GENERAL DESCARTES</w:t>
        </w:r>
      </w:ins>
    </w:p>
    <w:p w:rsidR="004B023C" w:rsidRPr="004B023C" w:rsidRDefault="004B023C" w:rsidP="004B023C">
      <w:pPr>
        <w:pStyle w:val="fcase2metab"/>
        <w:rPr>
          <w:ins w:id="190" w:author="gestion4" w:date="2023-01-02T17:58:00Z"/>
          <w:rFonts w:ascii="Arial" w:hAnsi="Arial" w:cs="Arial"/>
          <w:b/>
          <w:color w:val="002060"/>
          <w:rPrChange w:id="191" w:author="gestion4" w:date="2023-01-02T17:59:00Z">
            <w:rPr>
              <w:ins w:id="192" w:author="gestion4" w:date="2023-01-02T17:58:00Z"/>
              <w:rFonts w:ascii="Arial" w:hAnsi="Arial" w:cs="Arial"/>
            </w:rPr>
          </w:rPrChange>
        </w:rPr>
      </w:pPr>
      <w:ins w:id="193" w:author="gestion4" w:date="2023-01-02T17:58:00Z">
        <w:r w:rsidRPr="004B023C">
          <w:rPr>
            <w:rFonts w:ascii="Arial" w:hAnsi="Arial" w:cs="Arial"/>
            <w:b/>
            <w:color w:val="002060"/>
            <w:rPrChange w:id="194" w:author="gestion4" w:date="2023-01-02T17:59:00Z">
              <w:rPr>
                <w:rFonts w:ascii="Arial" w:hAnsi="Arial" w:cs="Arial"/>
              </w:rPr>
            </w:rPrChange>
          </w:rPr>
          <w:t>10 Rue des Minimes</w:t>
        </w:r>
      </w:ins>
    </w:p>
    <w:p w:rsidR="004B023C" w:rsidRPr="004B023C" w:rsidRDefault="004B023C" w:rsidP="004B023C">
      <w:pPr>
        <w:pStyle w:val="fcase2metab"/>
        <w:rPr>
          <w:rFonts w:ascii="Arial" w:hAnsi="Arial" w:cs="Arial"/>
          <w:b/>
          <w:color w:val="002060"/>
          <w:rPrChange w:id="195" w:author="gestion4" w:date="2023-01-02T17:59:00Z">
            <w:rPr>
              <w:rFonts w:ascii="Arial" w:hAnsi="Arial" w:cs="Arial"/>
            </w:rPr>
          </w:rPrChange>
        </w:rPr>
      </w:pPr>
      <w:ins w:id="196" w:author="gestion4" w:date="2023-01-02T17:58:00Z">
        <w:r w:rsidRPr="004B023C">
          <w:rPr>
            <w:rFonts w:ascii="Arial" w:hAnsi="Arial" w:cs="Arial"/>
            <w:b/>
            <w:color w:val="002060"/>
            <w:rPrChange w:id="197" w:author="gestion4" w:date="2023-01-02T17:59:00Z">
              <w:rPr>
                <w:rFonts w:ascii="Arial" w:hAnsi="Arial" w:cs="Arial"/>
              </w:rPr>
            </w:rPrChange>
          </w:rPr>
          <w:t>37010 TOURS CEDEX 1</w:t>
        </w:r>
      </w:ins>
    </w:p>
    <w:p w:rsidR="009B1CD0" w:rsidRPr="004B023C" w:rsidRDefault="004B023C" w:rsidP="009B45B9">
      <w:pPr>
        <w:pStyle w:val="fcase2metab"/>
        <w:ind w:left="0" w:firstLine="0"/>
        <w:rPr>
          <w:rFonts w:ascii="Arial" w:hAnsi="Arial" w:cs="Arial"/>
          <w:b/>
          <w:color w:val="002060"/>
          <w:rPrChange w:id="198" w:author="gestion4" w:date="2023-01-02T17:59:00Z">
            <w:rPr>
              <w:rFonts w:ascii="Arial" w:hAnsi="Arial" w:cs="Arial"/>
            </w:rPr>
          </w:rPrChange>
        </w:rPr>
      </w:pPr>
      <w:ins w:id="199" w:author="gestion4" w:date="2023-01-02T17:58:00Z">
        <w:r w:rsidRPr="004B023C">
          <w:rPr>
            <w:rFonts w:ascii="Arial" w:hAnsi="Arial" w:cs="Arial"/>
            <w:b/>
            <w:color w:val="002060"/>
            <w:rPrChange w:id="200" w:author="gestion4" w:date="2023-01-02T17:59:00Z">
              <w:rPr>
                <w:rFonts w:ascii="Arial" w:hAnsi="Arial" w:cs="Arial"/>
              </w:rPr>
            </w:rPrChange>
          </w:rPr>
          <w:t>07 78 64 40 24</w:t>
        </w:r>
      </w:ins>
    </w:p>
    <w:p w:rsidR="009B1CD0" w:rsidRDefault="009B1CD0" w:rsidP="009B45B9">
      <w:pPr>
        <w:pStyle w:val="fcase2metab"/>
        <w:ind w:left="0" w:firstLine="0"/>
        <w:rPr>
          <w:ins w:id="201" w:author="gestion4" w:date="2023-01-02T18:00:00Z"/>
          <w:rFonts w:ascii="Arial" w:hAnsi="Arial" w:cs="Arial"/>
        </w:rPr>
      </w:pPr>
    </w:p>
    <w:p w:rsidR="004B023C" w:rsidRDefault="004B023C" w:rsidP="009B45B9">
      <w:pPr>
        <w:pStyle w:val="fcase2metab"/>
        <w:ind w:left="0" w:firstLine="0"/>
        <w:rPr>
          <w:rFonts w:ascii="Arial" w:hAnsi="Arial" w:cs="Arial"/>
        </w:rPr>
      </w:pPr>
    </w:p>
    <w:p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785C" w:rsidRPr="004B023C" w:rsidRDefault="0079785C" w:rsidP="009B45B9">
      <w:pPr>
        <w:pStyle w:val="fcase2metab"/>
        <w:rPr>
          <w:rFonts w:ascii="Arial" w:hAnsi="Arial" w:cs="Arial"/>
          <w:b/>
          <w:color w:val="002060"/>
          <w:rPrChange w:id="202" w:author="gestion4" w:date="2023-01-02T18:00:00Z">
            <w:rPr>
              <w:rFonts w:ascii="Arial" w:hAnsi="Arial" w:cs="Arial"/>
            </w:rPr>
          </w:rPrChange>
        </w:rPr>
      </w:pPr>
    </w:p>
    <w:p w:rsidR="009B1CD0" w:rsidRDefault="004B023C" w:rsidP="009B45B9">
      <w:pPr>
        <w:tabs>
          <w:tab w:val="left" w:pos="851"/>
        </w:tabs>
        <w:rPr>
          <w:ins w:id="203" w:author="gestion4" w:date="2023-01-02T18:00:00Z"/>
          <w:rFonts w:ascii="Arial" w:hAnsi="Arial" w:cs="Arial"/>
          <w:b/>
          <w:color w:val="002060"/>
        </w:rPr>
      </w:pPr>
      <w:ins w:id="204" w:author="gestion4" w:date="2023-01-02T17:59:00Z">
        <w:r w:rsidRPr="004B023C">
          <w:rPr>
            <w:rFonts w:ascii="Arial" w:hAnsi="Arial" w:cs="Arial"/>
            <w:b/>
            <w:color w:val="002060"/>
            <w:rPrChange w:id="205" w:author="gestion4" w:date="2023-01-02T18:00:00Z">
              <w:rPr>
                <w:rFonts w:ascii="Arial" w:hAnsi="Arial" w:cs="Arial"/>
              </w:rPr>
            </w:rPrChange>
          </w:rPr>
          <w:t>SRH 6011</w:t>
        </w:r>
      </w:ins>
    </w:p>
    <w:p w:rsidR="004B023C" w:rsidRDefault="004B023C" w:rsidP="009B45B9">
      <w:pPr>
        <w:tabs>
          <w:tab w:val="left" w:pos="851"/>
        </w:tabs>
        <w:rPr>
          <w:ins w:id="206" w:author="gestion4" w:date="2023-01-02T18:01:00Z"/>
          <w:rFonts w:ascii="Arial" w:hAnsi="Arial" w:cs="Arial"/>
          <w:b/>
          <w:color w:val="002060"/>
        </w:rPr>
      </w:pPr>
    </w:p>
    <w:p w:rsidR="004B023C" w:rsidRDefault="004B023C" w:rsidP="009B45B9">
      <w:pPr>
        <w:tabs>
          <w:tab w:val="left" w:pos="851"/>
        </w:tabs>
        <w:rPr>
          <w:ins w:id="207" w:author="gestion4" w:date="2023-01-02T18:01:00Z"/>
          <w:rFonts w:ascii="Arial" w:hAnsi="Arial" w:cs="Arial"/>
          <w:b/>
          <w:color w:val="002060"/>
        </w:rPr>
      </w:pPr>
    </w:p>
    <w:p w:rsidR="004B023C" w:rsidRPr="004B023C" w:rsidRDefault="004B023C" w:rsidP="009B45B9">
      <w:pPr>
        <w:tabs>
          <w:tab w:val="left" w:pos="851"/>
        </w:tabs>
        <w:rPr>
          <w:ins w:id="208" w:author="gestion4" w:date="2023-01-02T17:59:00Z"/>
          <w:rFonts w:ascii="Arial" w:hAnsi="Arial" w:cs="Arial"/>
          <w:b/>
          <w:color w:val="002060"/>
          <w:rPrChange w:id="209" w:author="gestion4" w:date="2023-01-02T18:00:00Z">
            <w:rPr>
              <w:ins w:id="210" w:author="gestion4" w:date="2023-01-02T17:59:00Z"/>
              <w:rFonts w:ascii="Arial" w:hAnsi="Arial" w:cs="Arial"/>
            </w:rPr>
          </w:rPrChange>
        </w:rPr>
      </w:pPr>
    </w:p>
    <w:p w:rsidR="004B023C" w:rsidDel="004B023C" w:rsidRDefault="004B023C" w:rsidP="009B45B9">
      <w:pPr>
        <w:tabs>
          <w:tab w:val="left" w:pos="851"/>
        </w:tabs>
        <w:rPr>
          <w:del w:id="211" w:author="gestion4" w:date="2023-01-02T18:00:00Z"/>
          <w:rFonts w:ascii="Arial" w:hAnsi="Arial" w:cs="Arial"/>
        </w:rPr>
      </w:pPr>
    </w:p>
    <w:p w:rsidR="009B1CD0" w:rsidDel="004B023C" w:rsidRDefault="009B1CD0" w:rsidP="009B45B9">
      <w:pPr>
        <w:tabs>
          <w:tab w:val="left" w:pos="851"/>
          <w:tab w:val="left" w:pos="3402"/>
          <w:tab w:val="left" w:pos="6237"/>
          <w:tab w:val="left" w:pos="9072"/>
        </w:tabs>
        <w:jc w:val="both"/>
        <w:rPr>
          <w:del w:id="212" w:author="gestion4" w:date="2023-01-02T18:00:00Z"/>
          <w:rFonts w:ascii="Arial" w:hAnsi="Arial" w:cs="Arial"/>
          <w:i/>
          <w:sz w:val="18"/>
          <w:szCs w:val="18"/>
        </w:rPr>
      </w:pPr>
      <w:del w:id="213" w:author="gestion4" w:date="2023-01-02T18:00:00Z">
        <w:r w:rsidDel="004B023C">
          <w:rPr>
            <w:rFonts w:ascii="Arial" w:hAnsi="Arial" w:cs="Arial"/>
            <w:b/>
            <w:caps/>
          </w:rPr>
          <w:delText>P</w:delText>
        </w:r>
        <w:r w:rsidDel="004B023C">
          <w:rPr>
            <w:rFonts w:ascii="Arial" w:hAnsi="Arial" w:cs="Arial"/>
            <w:b/>
          </w:rPr>
          <w:delText>our l</w:delText>
        </w:r>
        <w:r w:rsidDel="004B023C">
          <w:rPr>
            <w:rFonts w:ascii="Arial" w:hAnsi="Arial" w:cs="Arial"/>
            <w:b/>
            <w:caps/>
          </w:rPr>
          <w:delText>’</w:delText>
        </w:r>
        <w:r w:rsidR="008B2A38" w:rsidDel="004B023C">
          <w:rPr>
            <w:rFonts w:ascii="Arial" w:hAnsi="Arial" w:cs="Arial"/>
            <w:b/>
            <w:caps/>
          </w:rPr>
          <w:delText>É</w:delText>
        </w:r>
        <w:r w:rsidR="008B2A38" w:rsidDel="004B023C">
          <w:rPr>
            <w:rFonts w:ascii="Arial" w:hAnsi="Arial" w:cs="Arial"/>
            <w:b/>
          </w:rPr>
          <w:delText>tat</w:delText>
        </w:r>
        <w:r w:rsidDel="004B023C">
          <w:rPr>
            <w:rFonts w:ascii="Arial" w:hAnsi="Arial" w:cs="Arial"/>
            <w:b/>
          </w:rPr>
          <w:delText xml:space="preserve"> et ses établissements :</w:delText>
        </w:r>
      </w:del>
    </w:p>
    <w:p w:rsidR="009B1CD0" w:rsidDel="004B023C" w:rsidRDefault="009B1CD0" w:rsidP="009B45B9">
      <w:pPr>
        <w:tabs>
          <w:tab w:val="left" w:pos="851"/>
          <w:tab w:val="left" w:pos="3402"/>
          <w:tab w:val="left" w:pos="6237"/>
          <w:tab w:val="left" w:pos="9072"/>
        </w:tabs>
        <w:jc w:val="both"/>
        <w:rPr>
          <w:del w:id="214" w:author="gestion4" w:date="2023-01-02T18:00:00Z"/>
          <w:rFonts w:ascii="Arial" w:hAnsi="Arial" w:cs="Arial"/>
        </w:rPr>
      </w:pPr>
      <w:del w:id="215" w:author="gestion4" w:date="2023-01-02T18:00:00Z">
        <w:r w:rsidDel="004B023C">
          <w:rPr>
            <w:rFonts w:ascii="Arial" w:hAnsi="Arial" w:cs="Arial"/>
            <w:i/>
            <w:sz w:val="18"/>
            <w:szCs w:val="18"/>
          </w:rPr>
          <w:delText>(Visa ou avis de l’autorité chargée du contrôle financier.)</w:delText>
        </w:r>
      </w:del>
    </w:p>
    <w:p w:rsidR="009B1CD0" w:rsidDel="004B023C" w:rsidRDefault="009B1CD0" w:rsidP="009B45B9">
      <w:pPr>
        <w:tabs>
          <w:tab w:val="left" w:pos="851"/>
        </w:tabs>
        <w:rPr>
          <w:del w:id="216" w:author="gestion4" w:date="2023-01-02T18:00:00Z"/>
          <w:rFonts w:ascii="Arial" w:hAnsi="Arial" w:cs="Arial"/>
        </w:rPr>
      </w:pPr>
    </w:p>
    <w:p w:rsidR="009B1CD0" w:rsidDel="004B023C" w:rsidRDefault="009B1CD0" w:rsidP="009B45B9">
      <w:pPr>
        <w:tabs>
          <w:tab w:val="left" w:pos="851"/>
        </w:tabs>
        <w:rPr>
          <w:del w:id="217" w:author="gestion4" w:date="2023-01-02T18:00:00Z"/>
          <w:rFonts w:ascii="Arial" w:hAnsi="Arial" w:cs="Arial"/>
        </w:rPr>
      </w:pPr>
    </w:p>
    <w:p w:rsidR="009B1CD0" w:rsidDel="004B023C" w:rsidRDefault="009B1CD0" w:rsidP="009B45B9">
      <w:pPr>
        <w:tabs>
          <w:tab w:val="left" w:pos="851"/>
        </w:tabs>
        <w:rPr>
          <w:del w:id="218" w:author="gestion4" w:date="2023-01-02T18:00:00Z"/>
          <w:rFonts w:ascii="Arial" w:hAnsi="Arial" w:cs="Arial"/>
        </w:rPr>
      </w:pPr>
    </w:p>
    <w:p w:rsidR="001C40C0" w:rsidDel="004B023C" w:rsidRDefault="001C40C0" w:rsidP="009B45B9">
      <w:pPr>
        <w:tabs>
          <w:tab w:val="left" w:pos="851"/>
        </w:tabs>
        <w:rPr>
          <w:del w:id="219" w:author="gestion4" w:date="2023-01-02T18:00:00Z"/>
          <w:rFonts w:ascii="Arial" w:hAnsi="Arial" w:cs="Arial"/>
        </w:rPr>
      </w:pPr>
    </w:p>
    <w:p w:rsidR="009B1CD0" w:rsidDel="004B023C" w:rsidRDefault="009B1CD0" w:rsidP="009B45B9">
      <w:pPr>
        <w:tabs>
          <w:tab w:val="left" w:pos="851"/>
        </w:tabs>
        <w:rPr>
          <w:del w:id="220" w:author="gestion4" w:date="2023-01-02T18:00:00Z"/>
          <w:rFonts w:ascii="Arial" w:hAnsi="Arial" w:cs="Arial"/>
        </w:rPr>
      </w:pPr>
    </w:p>
    <w:p w:rsidR="009B1CD0" w:rsidDel="004B023C" w:rsidRDefault="009B1CD0" w:rsidP="009B45B9">
      <w:pPr>
        <w:tabs>
          <w:tab w:val="left" w:pos="851"/>
        </w:tabs>
        <w:rPr>
          <w:del w:id="221" w:author="gestion4" w:date="2023-01-02T18:00:00Z"/>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Pr="004B023C" w:rsidRDefault="009B1CD0" w:rsidP="009B45B9">
      <w:pPr>
        <w:tabs>
          <w:tab w:val="left" w:pos="851"/>
        </w:tabs>
        <w:ind w:left="4820"/>
        <w:jc w:val="center"/>
      </w:pPr>
      <w:del w:id="222" w:author="gestion4" w:date="2023-01-02T18:01:00Z">
        <w:r w:rsidRPr="004B023C" w:rsidDel="004B023C">
          <w:rPr>
            <w:rFonts w:ascii="Arial" w:hAnsi="Arial" w:cs="Arial"/>
            <w:sz w:val="18"/>
            <w:szCs w:val="18"/>
            <w:rPrChange w:id="223" w:author="gestion4" w:date="2023-01-02T18:01:00Z">
              <w:rPr>
                <w:rFonts w:ascii="Arial" w:hAnsi="Arial" w:cs="Arial"/>
                <w:i/>
                <w:sz w:val="18"/>
                <w:szCs w:val="18"/>
              </w:rPr>
            </w:rPrChange>
          </w:rPr>
          <w:delText>(</w:delText>
        </w:r>
      </w:del>
      <w:del w:id="224" w:author="gestion4" w:date="2023-01-02T18:00:00Z">
        <w:r w:rsidRPr="004B023C" w:rsidDel="004B023C">
          <w:rPr>
            <w:rFonts w:ascii="Arial" w:hAnsi="Arial" w:cs="Arial"/>
            <w:sz w:val="18"/>
            <w:szCs w:val="18"/>
            <w:rPrChange w:id="225" w:author="gestion4" w:date="2023-01-02T18:01:00Z">
              <w:rPr>
                <w:rFonts w:ascii="Arial" w:hAnsi="Arial" w:cs="Arial"/>
                <w:i/>
                <w:sz w:val="18"/>
                <w:szCs w:val="18"/>
              </w:rPr>
            </w:rPrChange>
          </w:rPr>
          <w:delText xml:space="preserve">représentant </w:delText>
        </w:r>
        <w:r w:rsidR="0021527A" w:rsidRPr="004B023C" w:rsidDel="004B023C">
          <w:rPr>
            <w:rFonts w:ascii="Arial" w:hAnsi="Arial" w:cs="Arial"/>
            <w:sz w:val="18"/>
            <w:szCs w:val="18"/>
            <w:rPrChange w:id="226" w:author="gestion4" w:date="2023-01-02T18:01:00Z">
              <w:rPr>
                <w:rFonts w:ascii="Arial" w:hAnsi="Arial" w:cs="Arial"/>
                <w:i/>
                <w:sz w:val="18"/>
                <w:szCs w:val="18"/>
              </w:rPr>
            </w:rPrChange>
          </w:rPr>
          <w:delText>de l’acheteur</w:delText>
        </w:r>
        <w:r w:rsidRPr="004B023C" w:rsidDel="004B023C">
          <w:rPr>
            <w:rFonts w:ascii="Arial" w:hAnsi="Arial" w:cs="Arial"/>
            <w:sz w:val="18"/>
            <w:szCs w:val="18"/>
            <w:rPrChange w:id="227" w:author="gestion4" w:date="2023-01-02T18:01:00Z">
              <w:rPr>
                <w:rFonts w:ascii="Arial" w:hAnsi="Arial" w:cs="Arial"/>
                <w:i/>
                <w:sz w:val="18"/>
                <w:szCs w:val="18"/>
              </w:rPr>
            </w:rPrChange>
          </w:rPr>
          <w:delText xml:space="preserve"> habilité à signer le marché </w:delText>
        </w:r>
        <w:r w:rsidR="00930A5C" w:rsidRPr="004B023C" w:rsidDel="004B023C">
          <w:rPr>
            <w:rFonts w:ascii="Arial" w:hAnsi="Arial" w:cs="Arial"/>
            <w:sz w:val="18"/>
            <w:szCs w:val="18"/>
            <w:rPrChange w:id="228" w:author="gestion4" w:date="2023-01-02T18:01:00Z">
              <w:rPr>
                <w:rFonts w:ascii="Arial" w:hAnsi="Arial" w:cs="Arial"/>
                <w:i/>
                <w:sz w:val="18"/>
                <w:szCs w:val="18"/>
              </w:rPr>
            </w:rPrChange>
          </w:rPr>
          <w:delText>public</w:delText>
        </w:r>
        <w:r w:rsidRPr="004B023C" w:rsidDel="004B023C">
          <w:rPr>
            <w:rFonts w:ascii="Arial" w:hAnsi="Arial" w:cs="Arial"/>
            <w:sz w:val="18"/>
            <w:szCs w:val="18"/>
            <w:rPrChange w:id="229" w:author="gestion4" w:date="2023-01-02T18:01:00Z">
              <w:rPr>
                <w:rFonts w:ascii="Arial" w:hAnsi="Arial" w:cs="Arial"/>
                <w:i/>
                <w:sz w:val="18"/>
                <w:szCs w:val="18"/>
              </w:rPr>
            </w:rPrChange>
          </w:rPr>
          <w:delText>)</w:delText>
        </w:r>
      </w:del>
      <w:ins w:id="230" w:author="gestion4" w:date="2023-01-02T18:00:00Z">
        <w:r w:rsidR="004B023C" w:rsidRPr="004B023C">
          <w:rPr>
            <w:rFonts w:ascii="Arial" w:hAnsi="Arial" w:cs="Arial"/>
            <w:sz w:val="18"/>
            <w:szCs w:val="18"/>
            <w:rPrChange w:id="231" w:author="gestion4" w:date="2023-01-02T18:01:00Z">
              <w:rPr>
                <w:rFonts w:ascii="Arial" w:hAnsi="Arial" w:cs="Arial"/>
                <w:i/>
                <w:sz w:val="18"/>
                <w:szCs w:val="18"/>
              </w:rPr>
            </w:rPrChange>
          </w:rPr>
          <w:t>St</w:t>
        </w:r>
      </w:ins>
      <w:ins w:id="232" w:author="gestion4" w:date="2023-01-02T18:01:00Z">
        <w:r w:rsidR="004B023C" w:rsidRPr="004B023C">
          <w:rPr>
            <w:rFonts w:ascii="Arial" w:hAnsi="Arial" w:cs="Arial"/>
            <w:sz w:val="18"/>
            <w:szCs w:val="18"/>
            <w:rPrChange w:id="233" w:author="gestion4" w:date="2023-01-02T18:01:00Z">
              <w:rPr>
                <w:rFonts w:ascii="Arial" w:hAnsi="Arial" w:cs="Arial"/>
                <w:i/>
                <w:sz w:val="18"/>
                <w:szCs w:val="18"/>
              </w:rPr>
            </w:rPrChange>
          </w:rPr>
          <w:t>éphane BLARDAT</w:t>
        </w:r>
        <w:r w:rsidR="004B023C">
          <w:rPr>
            <w:rFonts w:ascii="Arial" w:hAnsi="Arial" w:cs="Arial"/>
            <w:sz w:val="18"/>
            <w:szCs w:val="18"/>
          </w:rPr>
          <w:t>, Proviseur du lycée Descartes</w:t>
        </w:r>
      </w:ins>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del w:id="234" w:author="gestion4" w:date="2023-01-02T18:00:00Z">
        <w:r w:rsidDel="004B023C">
          <w:rPr>
            <w:rFonts w:ascii="Arial" w:hAnsi="Arial" w:cs="Arial"/>
            <w:sz w:val="16"/>
            <w:szCs w:val="16"/>
          </w:rPr>
          <w:delText xml:space="preserve">Date de la dernière mise à jour : </w:delText>
        </w:r>
        <w:r w:rsidR="00D337D7" w:rsidDel="004B023C">
          <w:rPr>
            <w:rFonts w:ascii="Arial" w:hAnsi="Arial" w:cs="Arial"/>
            <w:sz w:val="16"/>
            <w:szCs w:val="16"/>
          </w:rPr>
          <w:delText>01</w:delText>
        </w:r>
        <w:r w:rsidR="009C4738" w:rsidDel="004B023C">
          <w:rPr>
            <w:rFonts w:ascii="Arial" w:hAnsi="Arial" w:cs="Arial"/>
            <w:sz w:val="16"/>
            <w:szCs w:val="16"/>
          </w:rPr>
          <w:delText>/</w:delText>
        </w:r>
        <w:r w:rsidR="00D337D7" w:rsidDel="004B023C">
          <w:rPr>
            <w:rFonts w:ascii="Arial" w:hAnsi="Arial" w:cs="Arial"/>
            <w:sz w:val="16"/>
            <w:szCs w:val="16"/>
          </w:rPr>
          <w:delText>04</w:delText>
        </w:r>
        <w:r w:rsidR="009C4738" w:rsidDel="004B023C">
          <w:rPr>
            <w:rFonts w:ascii="Arial" w:hAnsi="Arial" w:cs="Arial"/>
            <w:sz w:val="16"/>
            <w:szCs w:val="16"/>
          </w:rPr>
          <w:delText>/2019</w:delText>
        </w:r>
        <w:r w:rsidR="005A4A3B" w:rsidRPr="00BB4CE8" w:rsidDel="004B023C">
          <w:rPr>
            <w:rFonts w:ascii="Arial" w:hAnsi="Arial" w:cs="Arial"/>
            <w:sz w:val="16"/>
            <w:szCs w:val="16"/>
          </w:rPr>
          <w:delText>.</w:delText>
        </w:r>
      </w:del>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86" w:rsidRDefault="00662A86">
      <w:r>
        <w:separator/>
      </w:r>
    </w:p>
  </w:endnote>
  <w:endnote w:type="continuationSeparator" w:id="0">
    <w:p w:rsidR="00662A86" w:rsidRDefault="006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474DA7" w:rsidP="00FE48C9">
          <w:pPr>
            <w:jc w:val="center"/>
            <w:rPr>
              <w:rFonts w:ascii="Arial" w:hAnsi="Arial" w:cs="Arial"/>
              <w:b/>
            </w:rPr>
          </w:pPr>
          <w:ins w:id="0" w:author="gestion4" w:date="2023-01-02T17:53:00Z">
            <w:r>
              <w:rPr>
                <w:rFonts w:ascii="Arial" w:hAnsi="Arial" w:cs="Arial"/>
                <w:b/>
                <w:i/>
              </w:rPr>
              <w:t>ACCORD-CADRE N°02</w:t>
            </w:r>
            <w:r w:rsidR="004B023C" w:rsidRPr="004B023C">
              <w:rPr>
                <w:rFonts w:ascii="Arial" w:hAnsi="Arial" w:cs="Arial"/>
                <w:b/>
                <w:i/>
              </w:rPr>
              <w:t>/2023</w:t>
            </w:r>
          </w:ins>
          <w:del w:id="1" w:author="gestion4" w:date="2023-01-02T17:53:00Z">
            <w:r w:rsidR="005824AE" w:rsidDel="004B023C">
              <w:rPr>
                <w:rFonts w:ascii="Arial" w:hAnsi="Arial" w:cs="Arial"/>
                <w:b/>
                <w:i/>
              </w:rPr>
              <w:delText>(indiquer ici la référence du marché public)</w:delText>
            </w:r>
          </w:del>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52C43">
            <w:rPr>
              <w:rStyle w:val="Numrodepage"/>
              <w:rFonts w:cs="Arial"/>
              <w:b/>
              <w:noProof/>
            </w:rPr>
            <w:t>7</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52C43">
            <w:rPr>
              <w:rStyle w:val="Numrodepage"/>
              <w:rFonts w:cs="Arial"/>
              <w:b/>
              <w:noProof/>
            </w:rPr>
            <w:t>7</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86" w:rsidRDefault="00662A86">
      <w:r>
        <w:separator/>
      </w:r>
    </w:p>
  </w:footnote>
  <w:footnote w:type="continuationSeparator" w:id="0">
    <w:p w:rsidR="00662A86" w:rsidRDefault="00662A86">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EE23560"/>
    <w:multiLevelType w:val="hybridMultilevel"/>
    <w:tmpl w:val="C8F27348"/>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49994427"/>
    <w:multiLevelType w:val="hybridMultilevel"/>
    <w:tmpl w:val="AA0C048C"/>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6" w15:restartNumberingAfterBreak="0">
    <w:nsid w:val="506F76A0"/>
    <w:multiLevelType w:val="multilevel"/>
    <w:tmpl w:val="63587C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6"/>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tion4">
    <w15:presenceInfo w15:providerId="None" w15:userId="gestio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A7270"/>
    <w:rsid w:val="0043706E"/>
    <w:rsid w:val="0044597F"/>
    <w:rsid w:val="00474DA7"/>
    <w:rsid w:val="004A7169"/>
    <w:rsid w:val="004B023C"/>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52C43"/>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87564"/>
    <w:rsid w:val="00BA44E5"/>
    <w:rsid w:val="00BD5784"/>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B3C56AE"/>
  <w15:chartTrackingRefBased/>
  <w15:docId w15:val="{6685B24C-B690-4946-B093-D0F6581A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4B023C"/>
    <w:pPr>
      <w:suppressAutoHyphens w:val="0"/>
      <w:ind w:left="720" w:hanging="357"/>
      <w:contextualSpacing/>
      <w:jc w:val="both"/>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8E1-1D4F-4B84-8897-AC8FE8CB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7</Pages>
  <Words>2539</Words>
  <Characters>13965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16472</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gestion4</cp:lastModifiedBy>
  <cp:revision>3</cp:revision>
  <cp:lastPrinted>2016-11-04T12:53:00Z</cp:lastPrinted>
  <dcterms:created xsi:type="dcterms:W3CDTF">2023-01-02T17:04:00Z</dcterms:created>
  <dcterms:modified xsi:type="dcterms:W3CDTF">2023-01-02T17:13:00Z</dcterms:modified>
</cp:coreProperties>
</file>