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5A" w:rsidRDefault="00D502B0" w:rsidP="00A5115A">
      <w:pPr>
        <w:jc w:val="right"/>
      </w:pPr>
      <w:r>
        <w:t xml:space="preserve"> </w:t>
      </w:r>
    </w:p>
    <w:p w:rsidR="00A5115A" w:rsidRPr="00A5115A" w:rsidRDefault="00A5115A" w:rsidP="00A5115A">
      <w:pPr>
        <w:jc w:val="both"/>
      </w:pPr>
    </w:p>
    <w:p w:rsidR="00A5115A" w:rsidRPr="00A5115A" w:rsidRDefault="00A5115A" w:rsidP="00A5115A">
      <w:pPr>
        <w:jc w:val="both"/>
      </w:pPr>
    </w:p>
    <w:p w:rsidR="00A5115A" w:rsidRPr="00A5115A" w:rsidRDefault="00A5115A" w:rsidP="00A5115A">
      <w:pPr>
        <w:jc w:val="both"/>
      </w:pPr>
    </w:p>
    <w:p w:rsidR="00A5115A" w:rsidRPr="00A5115A" w:rsidRDefault="00942496" w:rsidP="00A5115A">
      <w:pPr>
        <w:jc w:val="center"/>
        <w:rPr>
          <w:b/>
          <w:sz w:val="28"/>
          <w:szCs w:val="28"/>
        </w:rPr>
      </w:pPr>
      <w:r w:rsidRPr="00283B12">
        <w:rPr>
          <w:b/>
          <w:sz w:val="28"/>
          <w:szCs w:val="28"/>
        </w:rPr>
        <w:t>MARCHES</w:t>
      </w:r>
      <w:r>
        <w:rPr>
          <w:b/>
          <w:sz w:val="28"/>
          <w:szCs w:val="28"/>
        </w:rPr>
        <w:t xml:space="preserve"> PUBLICS</w:t>
      </w:r>
      <w:r w:rsidRPr="00283B12">
        <w:rPr>
          <w:b/>
          <w:sz w:val="28"/>
          <w:szCs w:val="28"/>
        </w:rPr>
        <w:t xml:space="preserve"> DE </w:t>
      </w:r>
      <w:r w:rsidR="0091677D">
        <w:rPr>
          <w:b/>
          <w:sz w:val="28"/>
          <w:szCs w:val="28"/>
        </w:rPr>
        <w:t>FOURNITURES ET DE SERVICES</w:t>
      </w:r>
    </w:p>
    <w:p w:rsidR="00A5115A" w:rsidRPr="00A5115A" w:rsidRDefault="00A5115A" w:rsidP="00A5115A">
      <w:pPr>
        <w:jc w:val="both"/>
      </w:pPr>
    </w:p>
    <w:p w:rsidR="00A5115A" w:rsidRPr="00A5115A" w:rsidRDefault="00A5115A" w:rsidP="00A5115A">
      <w:pPr>
        <w:jc w:val="both"/>
      </w:pPr>
    </w:p>
    <w:p w:rsidR="00A5115A" w:rsidRPr="00A5115A" w:rsidRDefault="00A5115A" w:rsidP="00A5115A">
      <w:pPr>
        <w:jc w:val="center"/>
        <w:rPr>
          <w:b/>
          <w:sz w:val="28"/>
          <w:szCs w:val="28"/>
        </w:rPr>
      </w:pPr>
      <w:r>
        <w:rPr>
          <w:b/>
          <w:sz w:val="28"/>
          <w:szCs w:val="28"/>
        </w:rPr>
        <w:t>REGLEMENT DE LA CONSULTATION</w:t>
      </w:r>
      <w:r w:rsidRPr="00A5115A">
        <w:rPr>
          <w:b/>
          <w:sz w:val="28"/>
          <w:szCs w:val="28"/>
        </w:rPr>
        <w:t xml:space="preserve"> (</w:t>
      </w:r>
      <w:r>
        <w:rPr>
          <w:b/>
          <w:sz w:val="28"/>
          <w:szCs w:val="28"/>
        </w:rPr>
        <w:t>RC</w:t>
      </w:r>
      <w:r w:rsidRPr="00A5115A">
        <w:rPr>
          <w:b/>
          <w:sz w:val="28"/>
          <w:szCs w:val="28"/>
        </w:rPr>
        <w:t>)</w:t>
      </w:r>
    </w:p>
    <w:p w:rsidR="00A5115A" w:rsidRPr="00A5115A" w:rsidRDefault="00A5115A" w:rsidP="00A5115A">
      <w:pPr>
        <w:jc w:val="both"/>
      </w:pPr>
    </w:p>
    <w:p w:rsidR="00A5115A" w:rsidRPr="00A5115A" w:rsidRDefault="00A5115A" w:rsidP="00A5115A">
      <w:pPr>
        <w:jc w:val="both"/>
      </w:pPr>
    </w:p>
    <w:p w:rsidR="00942496" w:rsidRDefault="00942496" w:rsidP="00942496">
      <w:pPr>
        <w:jc w:val="both"/>
      </w:pPr>
    </w:p>
    <w:p w:rsidR="00116D49" w:rsidRPr="00116D49" w:rsidRDefault="00116D49" w:rsidP="00116D49">
      <w:pPr>
        <w:pBdr>
          <w:top w:val="single" w:sz="6" w:space="1" w:color="auto"/>
          <w:left w:val="single" w:sz="6" w:space="1" w:color="auto"/>
          <w:bottom w:val="single" w:sz="6" w:space="1" w:color="auto"/>
          <w:right w:val="single" w:sz="6" w:space="1" w:color="auto"/>
        </w:pBdr>
        <w:spacing w:after="200" w:line="276" w:lineRule="auto"/>
        <w:ind w:right="284"/>
        <w:jc w:val="center"/>
        <w:rPr>
          <w:rFonts w:asciiTheme="minorHAnsi" w:hAnsiTheme="minorHAnsi" w:cs="Arial"/>
          <w:b/>
          <w:sz w:val="28"/>
        </w:rPr>
      </w:pPr>
      <w:r w:rsidRPr="00116D49">
        <w:rPr>
          <w:rFonts w:asciiTheme="minorHAnsi" w:hAnsiTheme="minorHAnsi" w:cs="Arial"/>
          <w:b/>
          <w:sz w:val="28"/>
        </w:rPr>
        <w:t xml:space="preserve">ACHAT D’ELECTRICITE </w:t>
      </w:r>
    </w:p>
    <w:p w:rsidR="00116D49" w:rsidRPr="00116D49" w:rsidRDefault="00116D49" w:rsidP="00116D49">
      <w:pPr>
        <w:pBdr>
          <w:top w:val="single" w:sz="6" w:space="1" w:color="auto"/>
          <w:left w:val="single" w:sz="6" w:space="1" w:color="auto"/>
          <w:bottom w:val="single" w:sz="6" w:space="1" w:color="auto"/>
          <w:right w:val="single" w:sz="6" w:space="1" w:color="auto"/>
        </w:pBdr>
        <w:spacing w:after="200" w:line="276" w:lineRule="auto"/>
        <w:ind w:right="284"/>
        <w:jc w:val="center"/>
        <w:rPr>
          <w:rFonts w:asciiTheme="minorHAnsi" w:hAnsiTheme="minorHAnsi" w:cs="Arial"/>
          <w:sz w:val="24"/>
          <w:szCs w:val="24"/>
        </w:rPr>
      </w:pPr>
      <w:r w:rsidRPr="00116D49">
        <w:rPr>
          <w:rFonts w:asciiTheme="minorHAnsi" w:hAnsiTheme="minorHAnsi" w:cs="Arial"/>
          <w:b/>
          <w:sz w:val="28"/>
        </w:rPr>
        <w:t xml:space="preserve">POUR LES BESOINS DU LYCEE </w:t>
      </w:r>
      <w:r w:rsidR="006776FB">
        <w:rPr>
          <w:rFonts w:asciiTheme="minorHAnsi" w:hAnsiTheme="minorHAnsi" w:cs="Arial"/>
          <w:b/>
          <w:sz w:val="28"/>
        </w:rPr>
        <w:t>GASTON LESNARD</w:t>
      </w:r>
    </w:p>
    <w:p w:rsidR="00942496" w:rsidRDefault="00942496" w:rsidP="00942496">
      <w:pPr>
        <w:jc w:val="both"/>
      </w:pPr>
    </w:p>
    <w:p w:rsidR="00A5115A" w:rsidRPr="00A5115A" w:rsidRDefault="00A5115A" w:rsidP="00A5115A">
      <w:pPr>
        <w:jc w:val="both"/>
      </w:pPr>
    </w:p>
    <w:p w:rsidR="00A5115A" w:rsidRPr="00A5115A" w:rsidRDefault="00A5115A" w:rsidP="00A5115A">
      <w:pPr>
        <w:jc w:val="both"/>
      </w:pPr>
    </w:p>
    <w:p w:rsidR="00A5115A" w:rsidRDefault="00A5115A" w:rsidP="00036375">
      <w:pPr>
        <w:pBdr>
          <w:top w:val="single" w:sz="4" w:space="0" w:color="auto"/>
          <w:left w:val="single" w:sz="4" w:space="0" w:color="auto"/>
          <w:bottom w:val="single" w:sz="4" w:space="1" w:color="auto"/>
          <w:right w:val="single" w:sz="4" w:space="4" w:color="auto"/>
        </w:pBdr>
        <w:jc w:val="both"/>
      </w:pPr>
    </w:p>
    <w:p w:rsidR="00036375" w:rsidRDefault="00A5115A" w:rsidP="00036375">
      <w:pPr>
        <w:pBdr>
          <w:top w:val="single" w:sz="4" w:space="0" w:color="auto"/>
          <w:left w:val="single" w:sz="4" w:space="0" w:color="auto"/>
          <w:bottom w:val="single" w:sz="4" w:space="1" w:color="auto"/>
          <w:right w:val="single" w:sz="4" w:space="4" w:color="auto"/>
        </w:pBdr>
        <w:jc w:val="center"/>
        <w:rPr>
          <w:b/>
          <w:sz w:val="28"/>
          <w:szCs w:val="28"/>
        </w:rPr>
      </w:pPr>
      <w:r w:rsidRPr="00A5115A">
        <w:rPr>
          <w:b/>
          <w:sz w:val="28"/>
          <w:szCs w:val="28"/>
        </w:rPr>
        <w:t xml:space="preserve">Date et heure limites de remise des offres : </w:t>
      </w:r>
    </w:p>
    <w:p w:rsidR="00036375" w:rsidRDefault="00036375" w:rsidP="00036375">
      <w:pPr>
        <w:pBdr>
          <w:top w:val="single" w:sz="4" w:space="0" w:color="auto"/>
          <w:left w:val="single" w:sz="4" w:space="0" w:color="auto"/>
          <w:bottom w:val="single" w:sz="4" w:space="1" w:color="auto"/>
          <w:right w:val="single" w:sz="4" w:space="4" w:color="auto"/>
        </w:pBdr>
        <w:jc w:val="center"/>
        <w:rPr>
          <w:b/>
          <w:sz w:val="28"/>
          <w:szCs w:val="28"/>
        </w:rPr>
      </w:pPr>
    </w:p>
    <w:p w:rsidR="00A5115A" w:rsidRDefault="004E6A8F" w:rsidP="00036375">
      <w:pPr>
        <w:pBdr>
          <w:top w:val="single" w:sz="4" w:space="0" w:color="auto"/>
          <w:left w:val="single" w:sz="4" w:space="0" w:color="auto"/>
          <w:bottom w:val="single" w:sz="4" w:space="1" w:color="auto"/>
          <w:right w:val="single" w:sz="4" w:space="4" w:color="auto"/>
        </w:pBdr>
        <w:jc w:val="center"/>
        <w:rPr>
          <w:b/>
          <w:sz w:val="28"/>
          <w:szCs w:val="28"/>
        </w:rPr>
      </w:pPr>
      <w:r>
        <w:rPr>
          <w:b/>
          <w:sz w:val="28"/>
          <w:szCs w:val="28"/>
          <w:highlight w:val="yellow"/>
        </w:rPr>
        <w:t xml:space="preserve"> </w:t>
      </w:r>
      <w:proofErr w:type="gramStart"/>
      <w:r>
        <w:rPr>
          <w:b/>
          <w:sz w:val="28"/>
          <w:szCs w:val="28"/>
          <w:highlight w:val="yellow"/>
        </w:rPr>
        <w:t>le</w:t>
      </w:r>
      <w:proofErr w:type="gramEnd"/>
      <w:r>
        <w:rPr>
          <w:b/>
          <w:sz w:val="28"/>
          <w:szCs w:val="28"/>
          <w:highlight w:val="yellow"/>
        </w:rPr>
        <w:t xml:space="preserve"> </w:t>
      </w:r>
      <w:r w:rsidR="00634020">
        <w:rPr>
          <w:b/>
          <w:sz w:val="28"/>
          <w:szCs w:val="28"/>
          <w:highlight w:val="yellow"/>
        </w:rPr>
        <w:t>jeudi</w:t>
      </w:r>
      <w:r w:rsidR="002573BE">
        <w:rPr>
          <w:b/>
          <w:sz w:val="28"/>
          <w:szCs w:val="28"/>
          <w:highlight w:val="yellow"/>
        </w:rPr>
        <w:t xml:space="preserve"> </w:t>
      </w:r>
      <w:r w:rsidR="00634020">
        <w:rPr>
          <w:b/>
          <w:sz w:val="28"/>
          <w:szCs w:val="28"/>
          <w:highlight w:val="yellow"/>
        </w:rPr>
        <w:t>18</w:t>
      </w:r>
      <w:r w:rsidR="00225B6E">
        <w:rPr>
          <w:b/>
          <w:sz w:val="28"/>
          <w:szCs w:val="28"/>
          <w:highlight w:val="yellow"/>
        </w:rPr>
        <w:t xml:space="preserve"> novembre à 1</w:t>
      </w:r>
      <w:r w:rsidR="00634020">
        <w:rPr>
          <w:b/>
          <w:sz w:val="28"/>
          <w:szCs w:val="28"/>
          <w:highlight w:val="yellow"/>
        </w:rPr>
        <w:t>3</w:t>
      </w:r>
      <w:r w:rsidR="00225B6E">
        <w:rPr>
          <w:b/>
          <w:sz w:val="28"/>
          <w:szCs w:val="28"/>
          <w:highlight w:val="yellow"/>
        </w:rPr>
        <w:t xml:space="preserve">h00, </w:t>
      </w:r>
      <w:r>
        <w:rPr>
          <w:b/>
          <w:sz w:val="28"/>
          <w:szCs w:val="28"/>
          <w:highlight w:val="yellow"/>
        </w:rPr>
        <w:t xml:space="preserve"> heure française </w:t>
      </w:r>
    </w:p>
    <w:p w:rsidR="00036375" w:rsidRDefault="00036375" w:rsidP="00036375">
      <w:pPr>
        <w:pBdr>
          <w:top w:val="single" w:sz="4" w:space="0" w:color="auto"/>
          <w:left w:val="single" w:sz="4" w:space="0" w:color="auto"/>
          <w:bottom w:val="single" w:sz="4" w:space="1" w:color="auto"/>
          <w:right w:val="single" w:sz="4" w:space="4" w:color="auto"/>
        </w:pBdr>
        <w:jc w:val="center"/>
      </w:pPr>
    </w:p>
    <w:p w:rsidR="00A5115A" w:rsidRDefault="00A5115A" w:rsidP="00A5115A">
      <w:pPr>
        <w:jc w:val="both"/>
      </w:pPr>
    </w:p>
    <w:p w:rsidR="00A5115A" w:rsidRDefault="00A5115A" w:rsidP="00A5115A">
      <w:pPr>
        <w:jc w:val="both"/>
      </w:pPr>
    </w:p>
    <w:p w:rsidR="00A5115A" w:rsidRPr="00A5115A" w:rsidRDefault="00A5115A" w:rsidP="00A5115A">
      <w:pPr>
        <w:jc w:val="both"/>
      </w:pPr>
    </w:p>
    <w:p w:rsidR="00A5115A" w:rsidRPr="00A5115A" w:rsidRDefault="00A5115A" w:rsidP="00A5115A">
      <w:pPr>
        <w:jc w:val="both"/>
      </w:pPr>
      <w:r w:rsidRPr="00A5115A">
        <w:rPr>
          <w:u w:val="single"/>
        </w:rPr>
        <w:t>Pouvoir adjudicateur</w:t>
      </w:r>
      <w:r w:rsidRPr="00A5115A">
        <w:t xml:space="preserve"> (maître d’ouvrage)</w:t>
      </w:r>
    </w:p>
    <w:p w:rsidR="00A5115A" w:rsidRPr="00A5115A" w:rsidRDefault="00A5115A" w:rsidP="00A5115A">
      <w:pPr>
        <w:jc w:val="both"/>
      </w:pPr>
    </w:p>
    <w:p w:rsidR="00A5115A" w:rsidRDefault="005C17E4" w:rsidP="00A5115A">
      <w:pPr>
        <w:jc w:val="both"/>
      </w:pPr>
      <w:r w:rsidRPr="005C17E4">
        <w:t xml:space="preserve">LYCEE </w:t>
      </w:r>
      <w:r w:rsidR="006776FB">
        <w:t>PROFESSIONNEL</w:t>
      </w:r>
      <w:r w:rsidRPr="005C17E4">
        <w:t xml:space="preserve"> </w:t>
      </w:r>
      <w:r w:rsidR="006776FB">
        <w:t>GASTON LESNARD</w:t>
      </w:r>
    </w:p>
    <w:p w:rsidR="005C17E4" w:rsidRPr="00A5115A" w:rsidRDefault="006776FB" w:rsidP="00A5115A">
      <w:pPr>
        <w:jc w:val="both"/>
      </w:pPr>
      <w:r>
        <w:t>84 BOULEVARD VOLNEY</w:t>
      </w:r>
    </w:p>
    <w:p w:rsidR="00A5115A" w:rsidRPr="00A5115A" w:rsidRDefault="005C17E4" w:rsidP="00A5115A">
      <w:pPr>
        <w:jc w:val="both"/>
      </w:pPr>
      <w:r>
        <w:t>53000 LAVAL</w:t>
      </w:r>
    </w:p>
    <w:p w:rsidR="00A5115A" w:rsidRPr="00A5115A" w:rsidRDefault="00A5115A" w:rsidP="00A5115A">
      <w:pPr>
        <w:jc w:val="both"/>
      </w:pPr>
    </w:p>
    <w:p w:rsidR="00A5115A" w:rsidRPr="00A5115A" w:rsidRDefault="00A5115A" w:rsidP="00A5115A">
      <w:pPr>
        <w:jc w:val="both"/>
      </w:pPr>
    </w:p>
    <w:p w:rsidR="00A5115A" w:rsidRPr="00A5115A" w:rsidRDefault="00A5115A" w:rsidP="00A5115A">
      <w:pPr>
        <w:jc w:val="both"/>
        <w:rPr>
          <w:u w:val="single"/>
        </w:rPr>
      </w:pPr>
      <w:r w:rsidRPr="00A5115A">
        <w:rPr>
          <w:u w:val="single"/>
        </w:rPr>
        <w:t>Etendue de la consultation</w:t>
      </w:r>
    </w:p>
    <w:p w:rsidR="00A5115A" w:rsidRPr="00A5115A" w:rsidRDefault="00A5115A" w:rsidP="00A5115A">
      <w:pPr>
        <w:jc w:val="both"/>
      </w:pPr>
    </w:p>
    <w:p w:rsidR="00A5115A" w:rsidRPr="00A5115A" w:rsidRDefault="00A5115A" w:rsidP="00A5115A">
      <w:pPr>
        <w:jc w:val="both"/>
      </w:pPr>
    </w:p>
    <w:p w:rsidR="00151CCC" w:rsidRPr="00151CCC" w:rsidRDefault="00116D49" w:rsidP="00151CCC">
      <w:pPr>
        <w:jc w:val="both"/>
      </w:pPr>
      <w:r>
        <w:t>Marché à Procédure Adaptée</w:t>
      </w:r>
      <w:r w:rsidR="00151CCC" w:rsidRPr="00151CCC">
        <w:t>.</w:t>
      </w:r>
    </w:p>
    <w:p w:rsidR="00A5115A" w:rsidRPr="00A5115A" w:rsidRDefault="00A5115A" w:rsidP="00A5115A">
      <w:pPr>
        <w:jc w:val="both"/>
      </w:pPr>
    </w:p>
    <w:p w:rsidR="00A5115A" w:rsidRDefault="00A5115A" w:rsidP="007C57AD"/>
    <w:p w:rsidR="00A5115A" w:rsidRDefault="00A5115A" w:rsidP="007C57AD">
      <w:r>
        <w:br w:type="page"/>
      </w:r>
    </w:p>
    <w:sdt>
      <w:sdtPr>
        <w:rPr>
          <w:rFonts w:ascii="Arial Narrow" w:eastAsiaTheme="minorHAnsi" w:hAnsi="Arial Narrow" w:cstheme="minorBidi"/>
          <w:b w:val="0"/>
          <w:bCs w:val="0"/>
          <w:color w:val="auto"/>
          <w:sz w:val="22"/>
          <w:szCs w:val="22"/>
          <w:lang w:eastAsia="en-US"/>
        </w:rPr>
        <w:id w:val="1942178510"/>
        <w:docPartObj>
          <w:docPartGallery w:val="Table of Contents"/>
          <w:docPartUnique/>
        </w:docPartObj>
      </w:sdtPr>
      <w:sdtContent>
        <w:p w:rsidR="00136383" w:rsidRDefault="00136383">
          <w:pPr>
            <w:pStyle w:val="En-ttedetabledesmatires"/>
          </w:pPr>
          <w:r>
            <w:t>Table des matières</w:t>
          </w:r>
        </w:p>
        <w:p w:rsidR="00EA0F03" w:rsidRDefault="00DC0D0E">
          <w:pPr>
            <w:pStyle w:val="TM1"/>
            <w:tabs>
              <w:tab w:val="right" w:leader="dot" w:pos="9628"/>
            </w:tabs>
            <w:rPr>
              <w:rFonts w:asciiTheme="minorHAnsi" w:eastAsiaTheme="minorEastAsia" w:hAnsiTheme="minorHAnsi"/>
              <w:noProof/>
              <w:lang w:eastAsia="fr-FR"/>
            </w:rPr>
          </w:pPr>
          <w:r w:rsidRPr="00DC0D0E">
            <w:fldChar w:fldCharType="begin"/>
          </w:r>
          <w:r w:rsidR="00136383">
            <w:instrText xml:space="preserve"> TOC \o "1-3" \h \z \u </w:instrText>
          </w:r>
          <w:r w:rsidRPr="00DC0D0E">
            <w:fldChar w:fldCharType="separate"/>
          </w:r>
          <w:hyperlink w:anchor="_Toc85470838" w:history="1">
            <w:r w:rsidR="00EA0F03" w:rsidRPr="007E060C">
              <w:rPr>
                <w:rStyle w:val="Lienhypertexte"/>
                <w:noProof/>
              </w:rPr>
              <w:t>ARTICLE 1 - OBJET DE LA CONSULTATION</w:t>
            </w:r>
            <w:r w:rsidR="00EA0F03">
              <w:rPr>
                <w:noProof/>
                <w:webHidden/>
              </w:rPr>
              <w:tab/>
            </w:r>
            <w:r>
              <w:rPr>
                <w:noProof/>
                <w:webHidden/>
              </w:rPr>
              <w:fldChar w:fldCharType="begin"/>
            </w:r>
            <w:r w:rsidR="00EA0F03">
              <w:rPr>
                <w:noProof/>
                <w:webHidden/>
              </w:rPr>
              <w:instrText xml:space="preserve"> PAGEREF _Toc85470838 \h </w:instrText>
            </w:r>
            <w:r>
              <w:rPr>
                <w:noProof/>
                <w:webHidden/>
              </w:rPr>
            </w:r>
            <w:r>
              <w:rPr>
                <w:noProof/>
                <w:webHidden/>
              </w:rPr>
              <w:fldChar w:fldCharType="separate"/>
            </w:r>
            <w:r w:rsidR="00ED2FAD">
              <w:rPr>
                <w:noProof/>
                <w:webHidden/>
              </w:rPr>
              <w:t>3</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39" w:history="1">
            <w:r w:rsidR="00EA0F03" w:rsidRPr="007E060C">
              <w:rPr>
                <w:rStyle w:val="Lienhypertexte"/>
                <w:noProof/>
              </w:rPr>
              <w:t>1. 1 - Objet du marché</w:t>
            </w:r>
            <w:r w:rsidR="00EA0F03">
              <w:rPr>
                <w:noProof/>
                <w:webHidden/>
              </w:rPr>
              <w:tab/>
            </w:r>
            <w:r>
              <w:rPr>
                <w:noProof/>
                <w:webHidden/>
              </w:rPr>
              <w:fldChar w:fldCharType="begin"/>
            </w:r>
            <w:r w:rsidR="00EA0F03">
              <w:rPr>
                <w:noProof/>
                <w:webHidden/>
              </w:rPr>
              <w:instrText xml:space="preserve"> PAGEREF _Toc85470839 \h </w:instrText>
            </w:r>
            <w:r>
              <w:rPr>
                <w:noProof/>
                <w:webHidden/>
              </w:rPr>
            </w:r>
            <w:r>
              <w:rPr>
                <w:noProof/>
                <w:webHidden/>
              </w:rPr>
              <w:fldChar w:fldCharType="separate"/>
            </w:r>
            <w:r w:rsidR="00ED2FAD">
              <w:rPr>
                <w:noProof/>
                <w:webHidden/>
              </w:rPr>
              <w:t>3</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0" w:history="1">
            <w:r w:rsidR="00EA0F03" w:rsidRPr="007E060C">
              <w:rPr>
                <w:rStyle w:val="Lienhypertexte"/>
                <w:noProof/>
              </w:rPr>
              <w:t>1. 2 - Durée du marché</w:t>
            </w:r>
            <w:r w:rsidR="00EA0F03">
              <w:rPr>
                <w:noProof/>
                <w:webHidden/>
              </w:rPr>
              <w:tab/>
            </w:r>
            <w:r>
              <w:rPr>
                <w:noProof/>
                <w:webHidden/>
              </w:rPr>
              <w:fldChar w:fldCharType="begin"/>
            </w:r>
            <w:r w:rsidR="00EA0F03">
              <w:rPr>
                <w:noProof/>
                <w:webHidden/>
              </w:rPr>
              <w:instrText xml:space="preserve"> PAGEREF _Toc85470840 \h </w:instrText>
            </w:r>
            <w:r>
              <w:rPr>
                <w:noProof/>
                <w:webHidden/>
              </w:rPr>
            </w:r>
            <w:r>
              <w:rPr>
                <w:noProof/>
                <w:webHidden/>
              </w:rPr>
              <w:fldChar w:fldCharType="separate"/>
            </w:r>
            <w:r w:rsidR="00ED2FAD">
              <w:rPr>
                <w:noProof/>
                <w:webHidden/>
              </w:rPr>
              <w:t>3</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1" w:history="1">
            <w:r w:rsidR="00EA0F03" w:rsidRPr="007E060C">
              <w:rPr>
                <w:rStyle w:val="Lienhypertexte"/>
                <w:noProof/>
              </w:rPr>
              <w:t>1. 3 - Forme du marché</w:t>
            </w:r>
            <w:r w:rsidR="00EA0F03">
              <w:rPr>
                <w:noProof/>
                <w:webHidden/>
              </w:rPr>
              <w:tab/>
            </w:r>
            <w:r>
              <w:rPr>
                <w:noProof/>
                <w:webHidden/>
              </w:rPr>
              <w:fldChar w:fldCharType="begin"/>
            </w:r>
            <w:r w:rsidR="00EA0F03">
              <w:rPr>
                <w:noProof/>
                <w:webHidden/>
              </w:rPr>
              <w:instrText xml:space="preserve"> PAGEREF _Toc85470841 \h </w:instrText>
            </w:r>
            <w:r>
              <w:rPr>
                <w:noProof/>
                <w:webHidden/>
              </w:rPr>
            </w:r>
            <w:r>
              <w:rPr>
                <w:noProof/>
                <w:webHidden/>
              </w:rPr>
              <w:fldChar w:fldCharType="separate"/>
            </w:r>
            <w:r w:rsidR="00ED2FAD">
              <w:rPr>
                <w:noProof/>
                <w:webHidden/>
              </w:rPr>
              <w:t>3</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42" w:history="1">
            <w:r w:rsidR="00EA0F03" w:rsidRPr="007E060C">
              <w:rPr>
                <w:rStyle w:val="Lienhypertexte"/>
                <w:noProof/>
              </w:rPr>
              <w:t>ARTICLE 2 - CONDITIONS DE LA CONSULTATION</w:t>
            </w:r>
            <w:r w:rsidR="00EA0F03">
              <w:rPr>
                <w:noProof/>
                <w:webHidden/>
              </w:rPr>
              <w:tab/>
            </w:r>
            <w:r>
              <w:rPr>
                <w:noProof/>
                <w:webHidden/>
              </w:rPr>
              <w:fldChar w:fldCharType="begin"/>
            </w:r>
            <w:r w:rsidR="00EA0F03">
              <w:rPr>
                <w:noProof/>
                <w:webHidden/>
              </w:rPr>
              <w:instrText xml:space="preserve"> PAGEREF _Toc85470842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3" w:history="1">
            <w:r w:rsidR="00EA0F03" w:rsidRPr="007E060C">
              <w:rPr>
                <w:rStyle w:val="Lienhypertexte"/>
                <w:noProof/>
              </w:rPr>
              <w:t>2. 1 - Etendue de la consultation</w:t>
            </w:r>
            <w:r w:rsidR="00EA0F03">
              <w:rPr>
                <w:noProof/>
                <w:webHidden/>
              </w:rPr>
              <w:tab/>
            </w:r>
            <w:r>
              <w:rPr>
                <w:noProof/>
                <w:webHidden/>
              </w:rPr>
              <w:fldChar w:fldCharType="begin"/>
            </w:r>
            <w:r w:rsidR="00EA0F03">
              <w:rPr>
                <w:noProof/>
                <w:webHidden/>
              </w:rPr>
              <w:instrText xml:space="preserve"> PAGEREF _Toc85470843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4" w:history="1">
            <w:r w:rsidR="00EA0F03" w:rsidRPr="007E060C">
              <w:rPr>
                <w:rStyle w:val="Lienhypertexte"/>
                <w:noProof/>
              </w:rPr>
              <w:t>2. 2 - Type de cocontractant</w:t>
            </w:r>
            <w:r w:rsidR="00EA0F03">
              <w:rPr>
                <w:noProof/>
                <w:webHidden/>
              </w:rPr>
              <w:tab/>
            </w:r>
            <w:r>
              <w:rPr>
                <w:noProof/>
                <w:webHidden/>
              </w:rPr>
              <w:fldChar w:fldCharType="begin"/>
            </w:r>
            <w:r w:rsidR="00EA0F03">
              <w:rPr>
                <w:noProof/>
                <w:webHidden/>
              </w:rPr>
              <w:instrText xml:space="preserve"> PAGEREF _Toc85470844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5" w:history="1">
            <w:r w:rsidR="00EA0F03" w:rsidRPr="007E060C">
              <w:rPr>
                <w:rStyle w:val="Lienhypertexte"/>
                <w:noProof/>
              </w:rPr>
              <w:t>2. 3 - Conditions de financement relatives au marché</w:t>
            </w:r>
            <w:r w:rsidR="00EA0F03">
              <w:rPr>
                <w:noProof/>
                <w:webHidden/>
              </w:rPr>
              <w:tab/>
            </w:r>
            <w:r>
              <w:rPr>
                <w:noProof/>
                <w:webHidden/>
              </w:rPr>
              <w:fldChar w:fldCharType="begin"/>
            </w:r>
            <w:r w:rsidR="00EA0F03">
              <w:rPr>
                <w:noProof/>
                <w:webHidden/>
              </w:rPr>
              <w:instrText xml:space="preserve"> PAGEREF _Toc85470845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6" w:history="1">
            <w:r w:rsidR="00EA0F03" w:rsidRPr="007E060C">
              <w:rPr>
                <w:rStyle w:val="Lienhypertexte"/>
                <w:noProof/>
              </w:rPr>
              <w:t>2. 4 - Variantes et options</w:t>
            </w:r>
            <w:r w:rsidR="00EA0F03">
              <w:rPr>
                <w:noProof/>
                <w:webHidden/>
              </w:rPr>
              <w:tab/>
            </w:r>
            <w:r>
              <w:rPr>
                <w:noProof/>
                <w:webHidden/>
              </w:rPr>
              <w:fldChar w:fldCharType="begin"/>
            </w:r>
            <w:r w:rsidR="00EA0F03">
              <w:rPr>
                <w:noProof/>
                <w:webHidden/>
              </w:rPr>
              <w:instrText xml:space="preserve"> PAGEREF _Toc85470846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3"/>
            <w:tabs>
              <w:tab w:val="right" w:leader="dot" w:pos="9628"/>
            </w:tabs>
            <w:rPr>
              <w:rFonts w:asciiTheme="minorHAnsi" w:eastAsiaTheme="minorEastAsia" w:hAnsiTheme="minorHAnsi"/>
              <w:noProof/>
              <w:lang w:eastAsia="fr-FR"/>
            </w:rPr>
          </w:pPr>
          <w:hyperlink w:anchor="_Toc85470847" w:history="1">
            <w:r w:rsidR="00EA0F03" w:rsidRPr="007E060C">
              <w:rPr>
                <w:rStyle w:val="Lienhypertexte"/>
                <w:noProof/>
              </w:rPr>
              <w:t>2. 4. 1 - Variantes</w:t>
            </w:r>
            <w:r w:rsidR="00EA0F03">
              <w:rPr>
                <w:noProof/>
                <w:webHidden/>
              </w:rPr>
              <w:tab/>
            </w:r>
            <w:r>
              <w:rPr>
                <w:noProof/>
                <w:webHidden/>
              </w:rPr>
              <w:fldChar w:fldCharType="begin"/>
            </w:r>
            <w:r w:rsidR="00EA0F03">
              <w:rPr>
                <w:noProof/>
                <w:webHidden/>
              </w:rPr>
              <w:instrText xml:space="preserve"> PAGEREF _Toc85470847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3"/>
            <w:tabs>
              <w:tab w:val="right" w:leader="dot" w:pos="9628"/>
            </w:tabs>
            <w:rPr>
              <w:rFonts w:asciiTheme="minorHAnsi" w:eastAsiaTheme="minorEastAsia" w:hAnsiTheme="minorHAnsi"/>
              <w:noProof/>
              <w:lang w:eastAsia="fr-FR"/>
            </w:rPr>
          </w:pPr>
          <w:hyperlink w:anchor="_Toc85470848" w:history="1">
            <w:r w:rsidR="00EA0F03" w:rsidRPr="007E060C">
              <w:rPr>
                <w:rStyle w:val="Lienhypertexte"/>
                <w:noProof/>
              </w:rPr>
              <w:t>2. 4. 2 - Options</w:t>
            </w:r>
            <w:r w:rsidR="00EA0F03">
              <w:rPr>
                <w:noProof/>
                <w:webHidden/>
              </w:rPr>
              <w:tab/>
            </w:r>
            <w:r>
              <w:rPr>
                <w:noProof/>
                <w:webHidden/>
              </w:rPr>
              <w:fldChar w:fldCharType="begin"/>
            </w:r>
            <w:r w:rsidR="00EA0F03">
              <w:rPr>
                <w:noProof/>
                <w:webHidden/>
              </w:rPr>
              <w:instrText xml:space="preserve"> PAGEREF _Toc85470848 \h </w:instrText>
            </w:r>
            <w:r>
              <w:rPr>
                <w:noProof/>
                <w:webHidden/>
              </w:rPr>
            </w:r>
            <w:r>
              <w:rPr>
                <w:noProof/>
                <w:webHidden/>
              </w:rPr>
              <w:fldChar w:fldCharType="separate"/>
            </w:r>
            <w:r w:rsidR="00ED2FAD">
              <w:rPr>
                <w:noProof/>
                <w:webHidden/>
              </w:rPr>
              <w:t>4</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49" w:history="1">
            <w:r w:rsidR="00EA0F03" w:rsidRPr="007E060C">
              <w:rPr>
                <w:rStyle w:val="Lienhypertexte"/>
                <w:noProof/>
              </w:rPr>
              <w:t>2. 5 - Mémoire technique</w:t>
            </w:r>
            <w:r w:rsidR="00EA0F03">
              <w:rPr>
                <w:noProof/>
                <w:webHidden/>
              </w:rPr>
              <w:tab/>
            </w:r>
            <w:r>
              <w:rPr>
                <w:noProof/>
                <w:webHidden/>
              </w:rPr>
              <w:fldChar w:fldCharType="begin"/>
            </w:r>
            <w:r w:rsidR="00EA0F03">
              <w:rPr>
                <w:noProof/>
                <w:webHidden/>
              </w:rPr>
              <w:instrText xml:space="preserve"> PAGEREF _Toc85470849 \h </w:instrText>
            </w:r>
            <w:r>
              <w:rPr>
                <w:noProof/>
                <w:webHidden/>
              </w:rPr>
            </w:r>
            <w:r>
              <w:rPr>
                <w:noProof/>
                <w:webHidden/>
              </w:rPr>
              <w:fldChar w:fldCharType="separate"/>
            </w:r>
            <w:r w:rsidR="00ED2FAD">
              <w:rPr>
                <w:noProof/>
                <w:webHidden/>
              </w:rPr>
              <w:t>5</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50" w:history="1">
            <w:r w:rsidR="00EA0F03" w:rsidRPr="007E060C">
              <w:rPr>
                <w:rStyle w:val="Lienhypertexte"/>
                <w:noProof/>
              </w:rPr>
              <w:t>2. 6 - Conditions d'accès à la commande publique relatives à la lutte contre le travail illégal, au respect de l'obligation d'emploi des travailleurs handicapés et au respect de l’égalité professionnelle entre les femmes et les hommes</w:t>
            </w:r>
            <w:r w:rsidR="00EA0F03">
              <w:rPr>
                <w:noProof/>
                <w:webHidden/>
              </w:rPr>
              <w:tab/>
            </w:r>
            <w:r>
              <w:rPr>
                <w:noProof/>
                <w:webHidden/>
              </w:rPr>
              <w:fldChar w:fldCharType="begin"/>
            </w:r>
            <w:r w:rsidR="00EA0F03">
              <w:rPr>
                <w:noProof/>
                <w:webHidden/>
              </w:rPr>
              <w:instrText xml:space="preserve"> PAGEREF _Toc85470850 \h </w:instrText>
            </w:r>
            <w:r>
              <w:rPr>
                <w:noProof/>
                <w:webHidden/>
              </w:rPr>
            </w:r>
            <w:r>
              <w:rPr>
                <w:noProof/>
                <w:webHidden/>
              </w:rPr>
              <w:fldChar w:fldCharType="separate"/>
            </w:r>
            <w:r w:rsidR="00ED2FAD">
              <w:rPr>
                <w:noProof/>
                <w:webHidden/>
              </w:rPr>
              <w:t>5</w:t>
            </w:r>
            <w:r>
              <w:rPr>
                <w:noProof/>
                <w:webHidden/>
              </w:rPr>
              <w:fldChar w:fldCharType="end"/>
            </w:r>
          </w:hyperlink>
        </w:p>
        <w:p w:rsidR="00EA0F03" w:rsidRDefault="00DC0D0E">
          <w:pPr>
            <w:pStyle w:val="TM3"/>
            <w:tabs>
              <w:tab w:val="right" w:leader="dot" w:pos="9628"/>
            </w:tabs>
            <w:rPr>
              <w:rFonts w:asciiTheme="minorHAnsi" w:eastAsiaTheme="minorEastAsia" w:hAnsiTheme="minorHAnsi"/>
              <w:noProof/>
              <w:lang w:eastAsia="fr-FR"/>
            </w:rPr>
          </w:pPr>
          <w:hyperlink w:anchor="_Toc85470851" w:history="1">
            <w:r w:rsidR="00EA0F03" w:rsidRPr="007E060C">
              <w:rPr>
                <w:rStyle w:val="Lienhypertexte"/>
                <w:noProof/>
              </w:rPr>
              <w:t>2. 6. 1 - Lutte contre le travail illégal</w:t>
            </w:r>
            <w:r w:rsidR="00EA0F03">
              <w:rPr>
                <w:noProof/>
                <w:webHidden/>
              </w:rPr>
              <w:tab/>
            </w:r>
            <w:r>
              <w:rPr>
                <w:noProof/>
                <w:webHidden/>
              </w:rPr>
              <w:fldChar w:fldCharType="begin"/>
            </w:r>
            <w:r w:rsidR="00EA0F03">
              <w:rPr>
                <w:noProof/>
                <w:webHidden/>
              </w:rPr>
              <w:instrText xml:space="preserve"> PAGEREF _Toc85470851 \h </w:instrText>
            </w:r>
            <w:r>
              <w:rPr>
                <w:noProof/>
                <w:webHidden/>
              </w:rPr>
            </w:r>
            <w:r>
              <w:rPr>
                <w:noProof/>
                <w:webHidden/>
              </w:rPr>
              <w:fldChar w:fldCharType="separate"/>
            </w:r>
            <w:r w:rsidR="00ED2FAD">
              <w:rPr>
                <w:noProof/>
                <w:webHidden/>
              </w:rPr>
              <w:t>5</w:t>
            </w:r>
            <w:r>
              <w:rPr>
                <w:noProof/>
                <w:webHidden/>
              </w:rPr>
              <w:fldChar w:fldCharType="end"/>
            </w:r>
          </w:hyperlink>
        </w:p>
        <w:p w:rsidR="00EA0F03" w:rsidRDefault="00DC0D0E">
          <w:pPr>
            <w:pStyle w:val="TM3"/>
            <w:tabs>
              <w:tab w:val="right" w:leader="dot" w:pos="9628"/>
            </w:tabs>
            <w:rPr>
              <w:rFonts w:asciiTheme="minorHAnsi" w:eastAsiaTheme="minorEastAsia" w:hAnsiTheme="minorHAnsi"/>
              <w:noProof/>
              <w:lang w:eastAsia="fr-FR"/>
            </w:rPr>
          </w:pPr>
          <w:hyperlink w:anchor="_Toc85470852" w:history="1">
            <w:r w:rsidR="00EA0F03" w:rsidRPr="007E060C">
              <w:rPr>
                <w:rStyle w:val="Lienhypertexte"/>
                <w:noProof/>
              </w:rPr>
              <w:t>2. 6. 2 - Obligation d’emploi des travailleurs handicapés ou assimilés</w:t>
            </w:r>
            <w:r w:rsidR="00EA0F03">
              <w:rPr>
                <w:noProof/>
                <w:webHidden/>
              </w:rPr>
              <w:tab/>
            </w:r>
            <w:r>
              <w:rPr>
                <w:noProof/>
                <w:webHidden/>
              </w:rPr>
              <w:fldChar w:fldCharType="begin"/>
            </w:r>
            <w:r w:rsidR="00EA0F03">
              <w:rPr>
                <w:noProof/>
                <w:webHidden/>
              </w:rPr>
              <w:instrText xml:space="preserve"> PAGEREF _Toc85470852 \h </w:instrText>
            </w:r>
            <w:r>
              <w:rPr>
                <w:noProof/>
                <w:webHidden/>
              </w:rPr>
            </w:r>
            <w:r>
              <w:rPr>
                <w:noProof/>
                <w:webHidden/>
              </w:rPr>
              <w:fldChar w:fldCharType="separate"/>
            </w:r>
            <w:r w:rsidR="00ED2FAD">
              <w:rPr>
                <w:noProof/>
                <w:webHidden/>
              </w:rPr>
              <w:t>5</w:t>
            </w:r>
            <w:r>
              <w:rPr>
                <w:noProof/>
                <w:webHidden/>
              </w:rPr>
              <w:fldChar w:fldCharType="end"/>
            </w:r>
          </w:hyperlink>
        </w:p>
        <w:p w:rsidR="00EA0F03" w:rsidRDefault="00DC0D0E">
          <w:pPr>
            <w:pStyle w:val="TM3"/>
            <w:tabs>
              <w:tab w:val="right" w:leader="dot" w:pos="9628"/>
            </w:tabs>
            <w:rPr>
              <w:rFonts w:asciiTheme="minorHAnsi" w:eastAsiaTheme="minorEastAsia" w:hAnsiTheme="minorHAnsi"/>
              <w:noProof/>
              <w:lang w:eastAsia="fr-FR"/>
            </w:rPr>
          </w:pPr>
          <w:hyperlink w:anchor="_Toc85470853" w:history="1">
            <w:r w:rsidR="00EA0F03" w:rsidRPr="007E060C">
              <w:rPr>
                <w:rStyle w:val="Lienhypertexte"/>
                <w:noProof/>
              </w:rPr>
              <w:t>2. 6. 3 - Egalité professionnelle entre les femmes et les hommes</w:t>
            </w:r>
            <w:r w:rsidR="00EA0F03">
              <w:rPr>
                <w:noProof/>
                <w:webHidden/>
              </w:rPr>
              <w:tab/>
            </w:r>
            <w:r>
              <w:rPr>
                <w:noProof/>
                <w:webHidden/>
              </w:rPr>
              <w:fldChar w:fldCharType="begin"/>
            </w:r>
            <w:r w:rsidR="00EA0F03">
              <w:rPr>
                <w:noProof/>
                <w:webHidden/>
              </w:rPr>
              <w:instrText xml:space="preserve"> PAGEREF _Toc85470853 \h </w:instrText>
            </w:r>
            <w:r>
              <w:rPr>
                <w:noProof/>
                <w:webHidden/>
              </w:rPr>
            </w:r>
            <w:r>
              <w:rPr>
                <w:noProof/>
                <w:webHidden/>
              </w:rPr>
              <w:fldChar w:fldCharType="separate"/>
            </w:r>
            <w:r w:rsidR="00ED2FAD">
              <w:rPr>
                <w:noProof/>
                <w:webHidden/>
              </w:rPr>
              <w:t>5</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54" w:history="1">
            <w:r w:rsidR="00EA0F03" w:rsidRPr="007E060C">
              <w:rPr>
                <w:rStyle w:val="Lienhypertexte"/>
                <w:noProof/>
              </w:rPr>
              <w:t>ARTICLE 3 - DELAIS DE VALIDITE DES OFFRES</w:t>
            </w:r>
            <w:r w:rsidR="00EA0F03">
              <w:rPr>
                <w:noProof/>
                <w:webHidden/>
              </w:rPr>
              <w:tab/>
            </w:r>
            <w:r>
              <w:rPr>
                <w:noProof/>
                <w:webHidden/>
              </w:rPr>
              <w:fldChar w:fldCharType="begin"/>
            </w:r>
            <w:r w:rsidR="00EA0F03">
              <w:rPr>
                <w:noProof/>
                <w:webHidden/>
              </w:rPr>
              <w:instrText xml:space="preserve"> PAGEREF _Toc85470854 \h </w:instrText>
            </w:r>
            <w:r>
              <w:rPr>
                <w:noProof/>
                <w:webHidden/>
              </w:rPr>
            </w:r>
            <w:r>
              <w:rPr>
                <w:noProof/>
                <w:webHidden/>
              </w:rPr>
              <w:fldChar w:fldCharType="separate"/>
            </w:r>
            <w:r w:rsidR="00ED2FAD">
              <w:rPr>
                <w:noProof/>
                <w:webHidden/>
              </w:rPr>
              <w:t>6</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55" w:history="1">
            <w:r w:rsidR="00EA0F03" w:rsidRPr="007E060C">
              <w:rPr>
                <w:rStyle w:val="Lienhypertexte"/>
                <w:noProof/>
              </w:rPr>
              <w:t>ARTICLE 4 - CONTENU DU DCE</w:t>
            </w:r>
            <w:r w:rsidR="00EA0F03">
              <w:rPr>
                <w:noProof/>
                <w:webHidden/>
              </w:rPr>
              <w:tab/>
            </w:r>
            <w:r>
              <w:rPr>
                <w:noProof/>
                <w:webHidden/>
              </w:rPr>
              <w:fldChar w:fldCharType="begin"/>
            </w:r>
            <w:r w:rsidR="00EA0F03">
              <w:rPr>
                <w:noProof/>
                <w:webHidden/>
              </w:rPr>
              <w:instrText xml:space="preserve"> PAGEREF _Toc85470855 \h </w:instrText>
            </w:r>
            <w:r>
              <w:rPr>
                <w:noProof/>
                <w:webHidden/>
              </w:rPr>
            </w:r>
            <w:r>
              <w:rPr>
                <w:noProof/>
                <w:webHidden/>
              </w:rPr>
              <w:fldChar w:fldCharType="separate"/>
            </w:r>
            <w:r w:rsidR="00ED2FAD">
              <w:rPr>
                <w:noProof/>
                <w:webHidden/>
              </w:rPr>
              <w:t>6</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56" w:history="1">
            <w:r w:rsidR="00EA0F03" w:rsidRPr="007E060C">
              <w:rPr>
                <w:rStyle w:val="Lienhypertexte"/>
                <w:noProof/>
              </w:rPr>
              <w:t>ARTICLE 5 - PRESENTATION DES PROPOSITIONS</w:t>
            </w:r>
            <w:r w:rsidR="00EA0F03">
              <w:rPr>
                <w:noProof/>
                <w:webHidden/>
              </w:rPr>
              <w:tab/>
            </w:r>
            <w:r>
              <w:rPr>
                <w:noProof/>
                <w:webHidden/>
              </w:rPr>
              <w:fldChar w:fldCharType="begin"/>
            </w:r>
            <w:r w:rsidR="00EA0F03">
              <w:rPr>
                <w:noProof/>
                <w:webHidden/>
              </w:rPr>
              <w:instrText xml:space="preserve"> PAGEREF _Toc85470856 \h </w:instrText>
            </w:r>
            <w:r>
              <w:rPr>
                <w:noProof/>
                <w:webHidden/>
              </w:rPr>
            </w:r>
            <w:r>
              <w:rPr>
                <w:noProof/>
                <w:webHidden/>
              </w:rPr>
              <w:fldChar w:fldCharType="separate"/>
            </w:r>
            <w:r w:rsidR="00ED2FAD">
              <w:rPr>
                <w:noProof/>
                <w:webHidden/>
              </w:rPr>
              <w:t>6</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57" w:history="1">
            <w:r w:rsidR="00EA0F03" w:rsidRPr="007E060C">
              <w:rPr>
                <w:rStyle w:val="Lienhypertexte"/>
                <w:noProof/>
              </w:rPr>
              <w:t>5. 1 - Documents à remettre</w:t>
            </w:r>
            <w:r w:rsidR="00EA0F03">
              <w:rPr>
                <w:noProof/>
                <w:webHidden/>
              </w:rPr>
              <w:tab/>
            </w:r>
            <w:r>
              <w:rPr>
                <w:noProof/>
                <w:webHidden/>
              </w:rPr>
              <w:fldChar w:fldCharType="begin"/>
            </w:r>
            <w:r w:rsidR="00EA0F03">
              <w:rPr>
                <w:noProof/>
                <w:webHidden/>
              </w:rPr>
              <w:instrText xml:space="preserve"> PAGEREF _Toc85470857 \h </w:instrText>
            </w:r>
            <w:r>
              <w:rPr>
                <w:noProof/>
                <w:webHidden/>
              </w:rPr>
            </w:r>
            <w:r>
              <w:rPr>
                <w:noProof/>
                <w:webHidden/>
              </w:rPr>
              <w:fldChar w:fldCharType="separate"/>
            </w:r>
            <w:r w:rsidR="00ED2FAD">
              <w:rPr>
                <w:noProof/>
                <w:webHidden/>
              </w:rPr>
              <w:t>6</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58" w:history="1">
            <w:r w:rsidR="00EA0F03" w:rsidRPr="007E060C">
              <w:rPr>
                <w:rStyle w:val="Lienhypertexte"/>
                <w:noProof/>
              </w:rPr>
              <w:t>5. 2 - Mise à disposition de documents via un espace de stockage numérique</w:t>
            </w:r>
            <w:r w:rsidR="00EA0F03">
              <w:rPr>
                <w:noProof/>
                <w:webHidden/>
              </w:rPr>
              <w:tab/>
            </w:r>
            <w:r>
              <w:rPr>
                <w:noProof/>
                <w:webHidden/>
              </w:rPr>
              <w:fldChar w:fldCharType="begin"/>
            </w:r>
            <w:r w:rsidR="00EA0F03">
              <w:rPr>
                <w:noProof/>
                <w:webHidden/>
              </w:rPr>
              <w:instrText xml:space="preserve"> PAGEREF _Toc85470858 \h </w:instrText>
            </w:r>
            <w:r>
              <w:rPr>
                <w:noProof/>
                <w:webHidden/>
              </w:rPr>
            </w:r>
            <w:r>
              <w:rPr>
                <w:noProof/>
                <w:webHidden/>
              </w:rPr>
              <w:fldChar w:fldCharType="separate"/>
            </w:r>
            <w:r w:rsidR="00ED2FAD">
              <w:rPr>
                <w:noProof/>
                <w:webHidden/>
              </w:rPr>
              <w:t>7</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59" w:history="1">
            <w:r w:rsidR="00EA0F03" w:rsidRPr="007E060C">
              <w:rPr>
                <w:rStyle w:val="Lienhypertexte"/>
                <w:noProof/>
              </w:rPr>
              <w:t>5. 3 - Langue de rédaction des propositions</w:t>
            </w:r>
            <w:r w:rsidR="00EA0F03">
              <w:rPr>
                <w:noProof/>
                <w:webHidden/>
              </w:rPr>
              <w:tab/>
            </w:r>
            <w:r>
              <w:rPr>
                <w:noProof/>
                <w:webHidden/>
              </w:rPr>
              <w:fldChar w:fldCharType="begin"/>
            </w:r>
            <w:r w:rsidR="00EA0F03">
              <w:rPr>
                <w:noProof/>
                <w:webHidden/>
              </w:rPr>
              <w:instrText xml:space="preserve"> PAGEREF _Toc85470859 \h </w:instrText>
            </w:r>
            <w:r>
              <w:rPr>
                <w:noProof/>
                <w:webHidden/>
              </w:rPr>
            </w:r>
            <w:r>
              <w:rPr>
                <w:noProof/>
                <w:webHidden/>
              </w:rPr>
              <w:fldChar w:fldCharType="separate"/>
            </w:r>
            <w:r w:rsidR="00ED2FAD">
              <w:rPr>
                <w:noProof/>
                <w:webHidden/>
              </w:rPr>
              <w:t>7</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60" w:history="1">
            <w:r w:rsidR="00EA0F03" w:rsidRPr="007E060C">
              <w:rPr>
                <w:rStyle w:val="Lienhypertexte"/>
                <w:noProof/>
              </w:rPr>
              <w:t>ARTICLE 6 - DEMATERIALISATION</w:t>
            </w:r>
            <w:r w:rsidR="00EA0F03">
              <w:rPr>
                <w:noProof/>
                <w:webHidden/>
              </w:rPr>
              <w:tab/>
            </w:r>
            <w:r>
              <w:rPr>
                <w:noProof/>
                <w:webHidden/>
              </w:rPr>
              <w:fldChar w:fldCharType="begin"/>
            </w:r>
            <w:r w:rsidR="00EA0F03">
              <w:rPr>
                <w:noProof/>
                <w:webHidden/>
              </w:rPr>
              <w:instrText xml:space="preserve"> PAGEREF _Toc85470860 \h </w:instrText>
            </w:r>
            <w:r>
              <w:rPr>
                <w:noProof/>
                <w:webHidden/>
              </w:rPr>
            </w:r>
            <w:r>
              <w:rPr>
                <w:noProof/>
                <w:webHidden/>
              </w:rPr>
              <w:fldChar w:fldCharType="separate"/>
            </w:r>
            <w:r w:rsidR="00ED2FAD">
              <w:rPr>
                <w:noProof/>
                <w:webHidden/>
              </w:rPr>
              <w:t>7</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61" w:history="1">
            <w:r w:rsidR="00EA0F03" w:rsidRPr="007E060C">
              <w:rPr>
                <w:rStyle w:val="Lienhypertexte"/>
                <w:noProof/>
              </w:rPr>
              <w:t>ARTICLE 7 - ENVOI DES PROPOSITIONS</w:t>
            </w:r>
            <w:r w:rsidR="00EA0F03">
              <w:rPr>
                <w:noProof/>
                <w:webHidden/>
              </w:rPr>
              <w:tab/>
            </w:r>
            <w:r>
              <w:rPr>
                <w:noProof/>
                <w:webHidden/>
              </w:rPr>
              <w:fldChar w:fldCharType="begin"/>
            </w:r>
            <w:r w:rsidR="00EA0F03">
              <w:rPr>
                <w:noProof/>
                <w:webHidden/>
              </w:rPr>
              <w:instrText xml:space="preserve"> PAGEREF _Toc85470861 \h </w:instrText>
            </w:r>
            <w:r>
              <w:rPr>
                <w:noProof/>
                <w:webHidden/>
              </w:rPr>
            </w:r>
            <w:r>
              <w:rPr>
                <w:noProof/>
                <w:webHidden/>
              </w:rPr>
              <w:fldChar w:fldCharType="separate"/>
            </w:r>
            <w:r w:rsidR="00ED2FAD">
              <w:rPr>
                <w:noProof/>
                <w:webHidden/>
              </w:rPr>
              <w:t>8</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62" w:history="1">
            <w:r w:rsidR="00EA0F03" w:rsidRPr="007E060C">
              <w:rPr>
                <w:rStyle w:val="Lienhypertexte"/>
                <w:noProof/>
              </w:rPr>
              <w:t>7. 1 - Forme de remise des offres</w:t>
            </w:r>
            <w:r w:rsidR="00EA0F03">
              <w:rPr>
                <w:noProof/>
                <w:webHidden/>
              </w:rPr>
              <w:tab/>
            </w:r>
            <w:r>
              <w:rPr>
                <w:noProof/>
                <w:webHidden/>
              </w:rPr>
              <w:fldChar w:fldCharType="begin"/>
            </w:r>
            <w:r w:rsidR="00EA0F03">
              <w:rPr>
                <w:noProof/>
                <w:webHidden/>
              </w:rPr>
              <w:instrText xml:space="preserve"> PAGEREF _Toc85470862 \h </w:instrText>
            </w:r>
            <w:r>
              <w:rPr>
                <w:noProof/>
                <w:webHidden/>
              </w:rPr>
            </w:r>
            <w:r>
              <w:rPr>
                <w:noProof/>
                <w:webHidden/>
              </w:rPr>
              <w:fldChar w:fldCharType="separate"/>
            </w:r>
            <w:r w:rsidR="00ED2FAD">
              <w:rPr>
                <w:noProof/>
                <w:webHidden/>
              </w:rPr>
              <w:t>8</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63" w:history="1">
            <w:r w:rsidR="00EA0F03" w:rsidRPr="007E060C">
              <w:rPr>
                <w:rStyle w:val="Lienhypertexte"/>
                <w:noProof/>
              </w:rPr>
              <w:t>7. 2 - Date limite de dépôt des offres</w:t>
            </w:r>
            <w:r w:rsidR="00EA0F03">
              <w:rPr>
                <w:noProof/>
                <w:webHidden/>
              </w:rPr>
              <w:tab/>
            </w:r>
            <w:r>
              <w:rPr>
                <w:noProof/>
                <w:webHidden/>
              </w:rPr>
              <w:fldChar w:fldCharType="begin"/>
            </w:r>
            <w:r w:rsidR="00EA0F03">
              <w:rPr>
                <w:noProof/>
                <w:webHidden/>
              </w:rPr>
              <w:instrText xml:space="preserve"> PAGEREF _Toc85470863 \h </w:instrText>
            </w:r>
            <w:r>
              <w:rPr>
                <w:noProof/>
                <w:webHidden/>
              </w:rPr>
            </w:r>
            <w:r>
              <w:rPr>
                <w:noProof/>
                <w:webHidden/>
              </w:rPr>
              <w:fldChar w:fldCharType="separate"/>
            </w:r>
            <w:r w:rsidR="00ED2FAD">
              <w:rPr>
                <w:noProof/>
                <w:webHidden/>
              </w:rPr>
              <w:t>8</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64" w:history="1">
            <w:r w:rsidR="00EA0F03" w:rsidRPr="007E060C">
              <w:rPr>
                <w:rStyle w:val="Lienhypertexte"/>
                <w:noProof/>
              </w:rPr>
              <w:t>ARTICLE 8 - JUGEMENT DES PROPOSITIONS</w:t>
            </w:r>
            <w:r w:rsidR="00EA0F03">
              <w:rPr>
                <w:noProof/>
                <w:webHidden/>
              </w:rPr>
              <w:tab/>
            </w:r>
            <w:r>
              <w:rPr>
                <w:noProof/>
                <w:webHidden/>
              </w:rPr>
              <w:fldChar w:fldCharType="begin"/>
            </w:r>
            <w:r w:rsidR="00EA0F03">
              <w:rPr>
                <w:noProof/>
                <w:webHidden/>
              </w:rPr>
              <w:instrText xml:space="preserve"> PAGEREF _Toc85470864 \h </w:instrText>
            </w:r>
            <w:r>
              <w:rPr>
                <w:noProof/>
                <w:webHidden/>
              </w:rPr>
            </w:r>
            <w:r>
              <w:rPr>
                <w:noProof/>
                <w:webHidden/>
              </w:rPr>
              <w:fldChar w:fldCharType="separate"/>
            </w:r>
            <w:r w:rsidR="00ED2FAD">
              <w:rPr>
                <w:noProof/>
                <w:webHidden/>
              </w:rPr>
              <w:t>8</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65" w:history="1">
            <w:r w:rsidR="00EA0F03" w:rsidRPr="007E060C">
              <w:rPr>
                <w:rStyle w:val="Lienhypertexte"/>
                <w:noProof/>
              </w:rPr>
              <w:t>8. 1 - Critères d’attribution du marché</w:t>
            </w:r>
            <w:r w:rsidR="00EA0F03">
              <w:rPr>
                <w:noProof/>
                <w:webHidden/>
              </w:rPr>
              <w:tab/>
            </w:r>
            <w:r>
              <w:rPr>
                <w:noProof/>
                <w:webHidden/>
              </w:rPr>
              <w:fldChar w:fldCharType="begin"/>
            </w:r>
            <w:r w:rsidR="00EA0F03">
              <w:rPr>
                <w:noProof/>
                <w:webHidden/>
              </w:rPr>
              <w:instrText xml:space="preserve"> PAGEREF _Toc85470865 \h </w:instrText>
            </w:r>
            <w:r>
              <w:rPr>
                <w:noProof/>
                <w:webHidden/>
              </w:rPr>
            </w:r>
            <w:r>
              <w:rPr>
                <w:noProof/>
                <w:webHidden/>
              </w:rPr>
              <w:fldChar w:fldCharType="separate"/>
            </w:r>
            <w:r w:rsidR="00ED2FAD">
              <w:rPr>
                <w:noProof/>
                <w:webHidden/>
              </w:rPr>
              <w:t>8</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66" w:history="1">
            <w:r w:rsidR="00EA0F03" w:rsidRPr="007E060C">
              <w:rPr>
                <w:rStyle w:val="Lienhypertexte"/>
                <w:noProof/>
              </w:rPr>
              <w:t>ARTICLE 9 - CONDITIONS D’OBTENTION DES DOCUMENTS ET RENSEIGNEMENTS COMPLEMENTAIRES</w:t>
            </w:r>
            <w:r w:rsidR="00EA0F03">
              <w:rPr>
                <w:noProof/>
                <w:webHidden/>
              </w:rPr>
              <w:tab/>
            </w:r>
            <w:r>
              <w:rPr>
                <w:noProof/>
                <w:webHidden/>
              </w:rPr>
              <w:fldChar w:fldCharType="begin"/>
            </w:r>
            <w:r w:rsidR="00EA0F03">
              <w:rPr>
                <w:noProof/>
                <w:webHidden/>
              </w:rPr>
              <w:instrText xml:space="preserve"> PAGEREF _Toc85470866 \h </w:instrText>
            </w:r>
            <w:r>
              <w:rPr>
                <w:noProof/>
                <w:webHidden/>
              </w:rPr>
            </w:r>
            <w:r>
              <w:rPr>
                <w:noProof/>
                <w:webHidden/>
              </w:rPr>
              <w:fldChar w:fldCharType="separate"/>
            </w:r>
            <w:r w:rsidR="00ED2FAD">
              <w:rPr>
                <w:noProof/>
                <w:webHidden/>
              </w:rPr>
              <w:t>9</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67" w:history="1">
            <w:r w:rsidR="00EA0F03" w:rsidRPr="007E060C">
              <w:rPr>
                <w:rStyle w:val="Lienhypertexte"/>
                <w:noProof/>
              </w:rPr>
              <w:t>9. 1 - Obtention des documents</w:t>
            </w:r>
            <w:r w:rsidR="00EA0F03">
              <w:rPr>
                <w:noProof/>
                <w:webHidden/>
              </w:rPr>
              <w:tab/>
            </w:r>
            <w:r>
              <w:rPr>
                <w:noProof/>
                <w:webHidden/>
              </w:rPr>
              <w:fldChar w:fldCharType="begin"/>
            </w:r>
            <w:r w:rsidR="00EA0F03">
              <w:rPr>
                <w:noProof/>
                <w:webHidden/>
              </w:rPr>
              <w:instrText xml:space="preserve"> PAGEREF _Toc85470867 \h </w:instrText>
            </w:r>
            <w:r>
              <w:rPr>
                <w:noProof/>
                <w:webHidden/>
              </w:rPr>
            </w:r>
            <w:r>
              <w:rPr>
                <w:noProof/>
                <w:webHidden/>
              </w:rPr>
              <w:fldChar w:fldCharType="separate"/>
            </w:r>
            <w:r w:rsidR="00ED2FAD">
              <w:rPr>
                <w:noProof/>
                <w:webHidden/>
              </w:rPr>
              <w:t>9</w:t>
            </w:r>
            <w:r>
              <w:rPr>
                <w:noProof/>
                <w:webHidden/>
              </w:rPr>
              <w:fldChar w:fldCharType="end"/>
            </w:r>
          </w:hyperlink>
        </w:p>
        <w:p w:rsidR="00EA0F03" w:rsidRDefault="00DC0D0E">
          <w:pPr>
            <w:pStyle w:val="TM2"/>
            <w:tabs>
              <w:tab w:val="right" w:leader="dot" w:pos="9628"/>
            </w:tabs>
            <w:rPr>
              <w:rFonts w:asciiTheme="minorHAnsi" w:eastAsiaTheme="minorEastAsia" w:hAnsiTheme="minorHAnsi"/>
              <w:noProof/>
              <w:lang w:eastAsia="fr-FR"/>
            </w:rPr>
          </w:pPr>
          <w:hyperlink w:anchor="_Toc85470868" w:history="1">
            <w:r w:rsidR="00EA0F03" w:rsidRPr="007E060C">
              <w:rPr>
                <w:rStyle w:val="Lienhypertexte"/>
                <w:noProof/>
              </w:rPr>
              <w:t>9. 2 - Renseignements complémentaires</w:t>
            </w:r>
            <w:r w:rsidR="00EA0F03">
              <w:rPr>
                <w:noProof/>
                <w:webHidden/>
              </w:rPr>
              <w:tab/>
            </w:r>
            <w:r>
              <w:rPr>
                <w:noProof/>
                <w:webHidden/>
              </w:rPr>
              <w:fldChar w:fldCharType="begin"/>
            </w:r>
            <w:r w:rsidR="00EA0F03">
              <w:rPr>
                <w:noProof/>
                <w:webHidden/>
              </w:rPr>
              <w:instrText xml:space="preserve"> PAGEREF _Toc85470868 \h </w:instrText>
            </w:r>
            <w:r>
              <w:rPr>
                <w:noProof/>
                <w:webHidden/>
              </w:rPr>
            </w:r>
            <w:r>
              <w:rPr>
                <w:noProof/>
                <w:webHidden/>
              </w:rPr>
              <w:fldChar w:fldCharType="separate"/>
            </w:r>
            <w:r w:rsidR="00ED2FAD">
              <w:rPr>
                <w:noProof/>
                <w:webHidden/>
              </w:rPr>
              <w:t>9</w:t>
            </w:r>
            <w:r>
              <w:rPr>
                <w:noProof/>
                <w:webHidden/>
              </w:rPr>
              <w:fldChar w:fldCharType="end"/>
            </w:r>
          </w:hyperlink>
        </w:p>
        <w:p w:rsidR="00EA0F03" w:rsidRDefault="00DC0D0E">
          <w:pPr>
            <w:pStyle w:val="TM1"/>
            <w:tabs>
              <w:tab w:val="right" w:leader="dot" w:pos="9628"/>
            </w:tabs>
            <w:rPr>
              <w:rFonts w:asciiTheme="minorHAnsi" w:eastAsiaTheme="minorEastAsia" w:hAnsiTheme="minorHAnsi"/>
              <w:noProof/>
              <w:lang w:eastAsia="fr-FR"/>
            </w:rPr>
          </w:pPr>
          <w:hyperlink w:anchor="_Toc85470869" w:history="1">
            <w:r w:rsidR="00EA0F03" w:rsidRPr="007E060C">
              <w:rPr>
                <w:rStyle w:val="Lienhypertexte"/>
                <w:noProof/>
              </w:rPr>
              <w:t>ARTICLE 10 - RECOURS ET LITIGES</w:t>
            </w:r>
            <w:r w:rsidR="00EA0F03">
              <w:rPr>
                <w:noProof/>
                <w:webHidden/>
              </w:rPr>
              <w:tab/>
            </w:r>
            <w:r>
              <w:rPr>
                <w:noProof/>
                <w:webHidden/>
              </w:rPr>
              <w:fldChar w:fldCharType="begin"/>
            </w:r>
            <w:r w:rsidR="00EA0F03">
              <w:rPr>
                <w:noProof/>
                <w:webHidden/>
              </w:rPr>
              <w:instrText xml:space="preserve"> PAGEREF _Toc85470869 \h </w:instrText>
            </w:r>
            <w:r>
              <w:rPr>
                <w:noProof/>
                <w:webHidden/>
              </w:rPr>
            </w:r>
            <w:r>
              <w:rPr>
                <w:noProof/>
                <w:webHidden/>
              </w:rPr>
              <w:fldChar w:fldCharType="separate"/>
            </w:r>
            <w:r w:rsidR="00ED2FAD">
              <w:rPr>
                <w:noProof/>
                <w:webHidden/>
              </w:rPr>
              <w:t>9</w:t>
            </w:r>
            <w:r>
              <w:rPr>
                <w:noProof/>
                <w:webHidden/>
              </w:rPr>
              <w:fldChar w:fldCharType="end"/>
            </w:r>
          </w:hyperlink>
        </w:p>
        <w:p w:rsidR="00136383" w:rsidRDefault="00DC0D0E">
          <w:r>
            <w:rPr>
              <w:b/>
              <w:bCs/>
            </w:rPr>
            <w:fldChar w:fldCharType="end"/>
          </w:r>
        </w:p>
      </w:sdtContent>
    </w:sdt>
    <w:p w:rsidR="00A5115A" w:rsidRDefault="00A5115A" w:rsidP="007C57AD"/>
    <w:p w:rsidR="004256DF" w:rsidRDefault="004256DF" w:rsidP="007C57AD"/>
    <w:p w:rsidR="00225B6E" w:rsidRDefault="00225B6E" w:rsidP="007C57AD"/>
    <w:p w:rsidR="00225B6E" w:rsidRDefault="00225B6E" w:rsidP="007C57AD"/>
    <w:p w:rsidR="00225B6E" w:rsidRDefault="00225B6E" w:rsidP="007C57AD"/>
    <w:p w:rsidR="00225B6E" w:rsidRDefault="00225B6E" w:rsidP="007C57AD"/>
    <w:p w:rsidR="00225B6E" w:rsidRDefault="00225B6E" w:rsidP="007C57AD"/>
    <w:p w:rsidR="00225B6E" w:rsidRDefault="00225B6E" w:rsidP="007C57AD"/>
    <w:p w:rsidR="00225B6E" w:rsidRDefault="00225B6E" w:rsidP="007C57AD"/>
    <w:p w:rsidR="00225B6E" w:rsidRPr="007C57AD" w:rsidRDefault="00225B6E" w:rsidP="007C57AD"/>
    <w:p w:rsidR="00BE64E3" w:rsidRPr="007C57AD" w:rsidRDefault="000A2CED" w:rsidP="00136383">
      <w:pPr>
        <w:pStyle w:val="ARTICLE"/>
        <w:outlineLvl w:val="0"/>
      </w:pPr>
      <w:bookmarkStart w:id="0" w:name="_Toc85470838"/>
      <w:r w:rsidRPr="007C57AD">
        <w:rPr>
          <w:caps w:val="0"/>
        </w:rPr>
        <w:t>OBJET DE LA CONSULTATION</w:t>
      </w:r>
      <w:bookmarkEnd w:id="0"/>
    </w:p>
    <w:p w:rsidR="004256DF" w:rsidRPr="007C57AD" w:rsidRDefault="004256DF" w:rsidP="007C57AD"/>
    <w:p w:rsidR="004256DF" w:rsidRDefault="004256DF" w:rsidP="00136383">
      <w:pPr>
        <w:pStyle w:val="sousarticle"/>
        <w:outlineLvl w:val="1"/>
      </w:pPr>
      <w:bookmarkStart w:id="1" w:name="_Toc85470839"/>
      <w:r w:rsidRPr="007C57AD">
        <w:t>Objet du marché</w:t>
      </w:r>
      <w:bookmarkEnd w:id="1"/>
    </w:p>
    <w:p w:rsidR="009678FB" w:rsidRDefault="009678FB" w:rsidP="009678FB">
      <w:pPr>
        <w:pStyle w:val="sousarticle"/>
        <w:numPr>
          <w:ilvl w:val="0"/>
          <w:numId w:val="0"/>
        </w:numPr>
        <w:outlineLvl w:val="1"/>
      </w:pPr>
    </w:p>
    <w:p w:rsidR="00B468BB" w:rsidRPr="00B468BB" w:rsidRDefault="00B468BB" w:rsidP="00B468BB">
      <w:pPr>
        <w:spacing w:after="200" w:line="276" w:lineRule="auto"/>
        <w:jc w:val="both"/>
        <w:rPr>
          <w:rFonts w:asciiTheme="minorHAnsi" w:hAnsiTheme="minorHAnsi"/>
        </w:rPr>
      </w:pPr>
      <w:r w:rsidRPr="00B468BB">
        <w:rPr>
          <w:rFonts w:asciiTheme="minorHAnsi" w:hAnsiTheme="minorHAnsi"/>
        </w:rPr>
        <w:t xml:space="preserve">Le présent marché a pour objet la fourniture d’électricité et la réalisation des prestations de services associés à cette fourniture dans le cadre d’un contrat unique telles que définies au présent Cahier des Clauses Particulières (CCP), pour le compte du Lycée </w:t>
      </w:r>
      <w:r w:rsidR="006776FB">
        <w:rPr>
          <w:rFonts w:asciiTheme="minorHAnsi" w:hAnsiTheme="minorHAnsi"/>
        </w:rPr>
        <w:t xml:space="preserve">Gaston </w:t>
      </w:r>
      <w:proofErr w:type="spellStart"/>
      <w:r w:rsidR="006776FB">
        <w:rPr>
          <w:rFonts w:asciiTheme="minorHAnsi" w:hAnsiTheme="minorHAnsi"/>
        </w:rPr>
        <w:t>Lesnard</w:t>
      </w:r>
      <w:proofErr w:type="spellEnd"/>
      <w:r w:rsidR="005C17E4">
        <w:rPr>
          <w:rFonts w:asciiTheme="minorHAnsi" w:hAnsiTheme="minorHAnsi"/>
        </w:rPr>
        <w:t xml:space="preserve"> à Laval</w:t>
      </w:r>
      <w:r w:rsidRPr="00B468BB">
        <w:rPr>
          <w:rFonts w:asciiTheme="minorHAnsi" w:hAnsiTheme="minorHAnsi"/>
        </w:rPr>
        <w:t>.</w:t>
      </w:r>
    </w:p>
    <w:p w:rsidR="00B468BB" w:rsidRPr="00B468BB" w:rsidRDefault="00B468BB" w:rsidP="00B468BB">
      <w:pPr>
        <w:spacing w:after="200" w:line="276" w:lineRule="auto"/>
        <w:jc w:val="both"/>
        <w:rPr>
          <w:rFonts w:asciiTheme="minorHAnsi" w:hAnsiTheme="minorHAnsi"/>
        </w:rPr>
      </w:pPr>
      <w:r w:rsidRPr="00B468BB">
        <w:rPr>
          <w:rFonts w:asciiTheme="minorHAnsi" w:hAnsiTheme="minorHAnsi"/>
        </w:rPr>
        <w:t xml:space="preserve">La fourniture concerne les besoins relatifs aux points de livraisons définis à l’article 3 du CCP. </w:t>
      </w:r>
    </w:p>
    <w:p w:rsidR="00B468BB" w:rsidRPr="00B468BB" w:rsidRDefault="00B468BB" w:rsidP="00B468BB">
      <w:pPr>
        <w:spacing w:after="200" w:line="276" w:lineRule="auto"/>
        <w:jc w:val="both"/>
        <w:rPr>
          <w:rFonts w:asciiTheme="minorHAnsi" w:hAnsiTheme="minorHAnsi"/>
        </w:rPr>
      </w:pPr>
      <w:r w:rsidRPr="00B468BB">
        <w:rPr>
          <w:rFonts w:asciiTheme="minorHAnsi" w:hAnsiTheme="minorHAnsi"/>
        </w:rPr>
        <w:t>Les prestations attendues comprennent notamment :</w:t>
      </w:r>
    </w:p>
    <w:p w:rsidR="00B468BB" w:rsidRPr="00B468BB" w:rsidRDefault="00B468BB" w:rsidP="00B468BB">
      <w:pPr>
        <w:numPr>
          <w:ilvl w:val="0"/>
          <w:numId w:val="33"/>
        </w:numPr>
        <w:spacing w:after="200" w:line="276" w:lineRule="auto"/>
        <w:contextualSpacing/>
        <w:jc w:val="both"/>
        <w:rPr>
          <w:rFonts w:asciiTheme="minorHAnsi" w:hAnsiTheme="minorHAnsi"/>
        </w:rPr>
      </w:pPr>
      <w:r w:rsidRPr="00B468BB">
        <w:rPr>
          <w:rFonts w:asciiTheme="minorHAnsi" w:hAnsiTheme="minorHAnsi"/>
        </w:rPr>
        <w:t>La fourniture d’électricité</w:t>
      </w:r>
      <w:r w:rsidR="005C17E4">
        <w:rPr>
          <w:rFonts w:asciiTheme="minorHAnsi" w:hAnsiTheme="minorHAnsi"/>
        </w:rPr>
        <w:t xml:space="preserve"> </w:t>
      </w:r>
      <w:r w:rsidRPr="00B468BB">
        <w:rPr>
          <w:rFonts w:asciiTheme="minorHAnsi" w:hAnsiTheme="minorHAnsi"/>
        </w:rPr>
        <w:t>des Points De Livraison (PDL) précisés dans le cadre d’un contrat unique</w:t>
      </w:r>
    </w:p>
    <w:p w:rsidR="00B468BB" w:rsidRPr="00B468BB" w:rsidRDefault="00B468BB" w:rsidP="00B468BB">
      <w:pPr>
        <w:numPr>
          <w:ilvl w:val="0"/>
          <w:numId w:val="33"/>
        </w:numPr>
        <w:spacing w:after="200" w:line="276" w:lineRule="auto"/>
        <w:contextualSpacing/>
        <w:jc w:val="both"/>
        <w:rPr>
          <w:rFonts w:asciiTheme="minorHAnsi" w:hAnsiTheme="minorHAnsi"/>
        </w:rPr>
      </w:pPr>
      <w:r w:rsidRPr="00B468BB">
        <w:rPr>
          <w:rFonts w:asciiTheme="minorHAnsi" w:hAnsiTheme="minorHAnsi"/>
        </w:rPr>
        <w:t>L’accès au réseau de distribution pour les PDL précisés dans le cadre d’un contrat unique</w:t>
      </w:r>
    </w:p>
    <w:p w:rsidR="00B468BB" w:rsidRPr="00B468BB" w:rsidRDefault="00B468BB" w:rsidP="00B468BB">
      <w:pPr>
        <w:numPr>
          <w:ilvl w:val="0"/>
          <w:numId w:val="33"/>
        </w:numPr>
        <w:spacing w:after="200" w:line="276" w:lineRule="auto"/>
        <w:contextualSpacing/>
        <w:jc w:val="both"/>
        <w:rPr>
          <w:rFonts w:asciiTheme="minorHAnsi" w:hAnsiTheme="minorHAnsi"/>
        </w:rPr>
      </w:pPr>
      <w:r w:rsidRPr="00B468BB">
        <w:rPr>
          <w:rFonts w:asciiTheme="minorHAnsi" w:hAnsiTheme="minorHAnsi"/>
        </w:rPr>
        <w:t>La mission de responsable d’équilibre, conformément à l’article L.321-15 du code de l’énergie et de gestionnaire de capacité conformément aux articles L335-1 à L335-8 du code de l’énergie,</w:t>
      </w:r>
    </w:p>
    <w:p w:rsidR="00B468BB" w:rsidRPr="00B468BB" w:rsidRDefault="00B468BB" w:rsidP="00B468BB">
      <w:pPr>
        <w:numPr>
          <w:ilvl w:val="0"/>
          <w:numId w:val="33"/>
        </w:numPr>
        <w:spacing w:after="200" w:line="276" w:lineRule="auto"/>
        <w:contextualSpacing/>
        <w:jc w:val="both"/>
        <w:rPr>
          <w:rFonts w:asciiTheme="minorHAnsi" w:hAnsiTheme="minorHAnsi"/>
        </w:rPr>
      </w:pPr>
      <w:r w:rsidRPr="00B468BB">
        <w:rPr>
          <w:rFonts w:asciiTheme="minorHAnsi" w:hAnsiTheme="minorHAnsi"/>
        </w:rPr>
        <w:t>La fourniture de services associés tels que décrits dans le CCP.</w:t>
      </w:r>
    </w:p>
    <w:p w:rsidR="00B468BB" w:rsidRPr="007C57AD" w:rsidRDefault="00B468BB" w:rsidP="009678FB">
      <w:pPr>
        <w:pStyle w:val="sousarticle"/>
        <w:numPr>
          <w:ilvl w:val="0"/>
          <w:numId w:val="0"/>
        </w:numPr>
        <w:outlineLvl w:val="1"/>
      </w:pPr>
    </w:p>
    <w:p w:rsidR="00F30AAC" w:rsidRPr="007C57AD" w:rsidRDefault="00F30AAC" w:rsidP="007C57AD"/>
    <w:p w:rsidR="004256DF" w:rsidRDefault="004256DF" w:rsidP="00136383">
      <w:pPr>
        <w:pStyle w:val="sousarticle"/>
        <w:outlineLvl w:val="1"/>
      </w:pPr>
      <w:bookmarkStart w:id="2" w:name="_Toc85470840"/>
      <w:r w:rsidRPr="007C57AD">
        <w:t>Durée du marché</w:t>
      </w:r>
      <w:bookmarkEnd w:id="2"/>
    </w:p>
    <w:p w:rsidR="009678FB" w:rsidRPr="005C17E4" w:rsidRDefault="009678FB" w:rsidP="005C17E4">
      <w:pPr>
        <w:spacing w:after="200" w:line="276" w:lineRule="auto"/>
        <w:jc w:val="both"/>
        <w:rPr>
          <w:rFonts w:asciiTheme="minorHAnsi" w:hAnsiTheme="minorHAnsi"/>
        </w:rPr>
      </w:pPr>
    </w:p>
    <w:p w:rsidR="005C17E4" w:rsidRPr="005C17E4" w:rsidRDefault="005C17E4" w:rsidP="005C17E4">
      <w:pPr>
        <w:spacing w:after="200" w:line="276" w:lineRule="auto"/>
        <w:jc w:val="both"/>
        <w:rPr>
          <w:rFonts w:asciiTheme="minorHAnsi" w:hAnsiTheme="minorHAnsi"/>
        </w:rPr>
      </w:pPr>
      <w:r w:rsidRPr="005C17E4">
        <w:rPr>
          <w:rFonts w:asciiTheme="minorHAnsi" w:hAnsiTheme="minorHAnsi"/>
        </w:rPr>
        <w:t>Le présent marché prendra effet à sa date de notification. La date de début de la fourniture et des services associés est prévue au 1 janvier 2022.</w:t>
      </w:r>
    </w:p>
    <w:p w:rsidR="00B468BB" w:rsidRPr="005C17E4" w:rsidRDefault="005C17E4" w:rsidP="005C17E4">
      <w:pPr>
        <w:spacing w:after="200" w:line="276" w:lineRule="auto"/>
        <w:jc w:val="both"/>
        <w:rPr>
          <w:rFonts w:asciiTheme="minorHAnsi" w:hAnsiTheme="minorHAnsi"/>
        </w:rPr>
      </w:pPr>
      <w:r w:rsidRPr="005C17E4">
        <w:rPr>
          <w:rFonts w:asciiTheme="minorHAnsi" w:hAnsiTheme="minorHAnsi"/>
        </w:rPr>
        <w:t>Le présent marché a une durée d’un an et prendra fin le 31 décembre 2022 inclus.</w:t>
      </w:r>
    </w:p>
    <w:p w:rsidR="00B468BB" w:rsidRPr="007C57AD" w:rsidRDefault="00B468BB" w:rsidP="007C57AD"/>
    <w:p w:rsidR="00BA6C2C" w:rsidRPr="007C57AD" w:rsidRDefault="00BA6C2C" w:rsidP="00136383">
      <w:pPr>
        <w:pStyle w:val="sousarticle"/>
        <w:outlineLvl w:val="1"/>
      </w:pPr>
      <w:bookmarkStart w:id="3" w:name="_Toc85470841"/>
      <w:r w:rsidRPr="007C57AD">
        <w:t>Forme du marché</w:t>
      </w:r>
      <w:bookmarkEnd w:id="3"/>
    </w:p>
    <w:p w:rsidR="00A5115A" w:rsidRDefault="00A5115A" w:rsidP="007C57AD"/>
    <w:p w:rsidR="00BA6C2C" w:rsidRPr="007C57AD" w:rsidRDefault="00BA6C2C" w:rsidP="007C57AD">
      <w:r w:rsidRPr="009678FB">
        <w:t xml:space="preserve">Le marché est à prix </w:t>
      </w:r>
      <w:r w:rsidR="00052702" w:rsidRPr="009678FB">
        <w:t>unitaires aux quantités réellement exécutées</w:t>
      </w:r>
      <w:r w:rsidR="00C91301" w:rsidRPr="009678FB">
        <w:t>.</w:t>
      </w:r>
    </w:p>
    <w:p w:rsidR="00351F24" w:rsidRDefault="00351F24" w:rsidP="002F3C77">
      <w:pPr>
        <w:widowControl w:val="0"/>
        <w:jc w:val="both"/>
        <w:rPr>
          <w:rFonts w:eastAsia="Times New Roman" w:cs="Arial"/>
          <w:snapToGrid w:val="0"/>
          <w:lang w:eastAsia="fr-FR"/>
        </w:rPr>
      </w:pPr>
      <w:r>
        <w:rPr>
          <w:rFonts w:eastAsia="Times New Roman" w:cs="Arial"/>
          <w:snapToGrid w:val="0"/>
          <w:lang w:eastAsia="fr-FR"/>
        </w:rPr>
        <w:br w:type="page"/>
      </w:r>
    </w:p>
    <w:p w:rsidR="00BA6C2C" w:rsidRPr="007C57AD" w:rsidRDefault="00BA6C2C" w:rsidP="007C57AD"/>
    <w:p w:rsidR="00BA6C2C" w:rsidRPr="007C57AD" w:rsidRDefault="000A2CED" w:rsidP="00136383">
      <w:pPr>
        <w:pStyle w:val="ARTICLE"/>
        <w:outlineLvl w:val="0"/>
      </w:pPr>
      <w:bookmarkStart w:id="4" w:name="_Toc85470842"/>
      <w:r w:rsidRPr="007C57AD">
        <w:rPr>
          <w:caps w:val="0"/>
        </w:rPr>
        <w:t>CONDITIONS DE LA CONSULTATION</w:t>
      </w:r>
      <w:bookmarkEnd w:id="4"/>
    </w:p>
    <w:p w:rsidR="00BA6C2C" w:rsidRPr="007C57AD" w:rsidRDefault="00BA6C2C" w:rsidP="007C57AD"/>
    <w:p w:rsidR="00BA6C2C" w:rsidRPr="007C57AD" w:rsidRDefault="00BC5387" w:rsidP="00136383">
      <w:pPr>
        <w:pStyle w:val="sousarticle"/>
        <w:outlineLvl w:val="1"/>
      </w:pPr>
      <w:bookmarkStart w:id="5" w:name="_Toc85470843"/>
      <w:r w:rsidRPr="007C57AD">
        <w:t>Etendue de la consultation</w:t>
      </w:r>
      <w:bookmarkEnd w:id="5"/>
    </w:p>
    <w:p w:rsidR="00BC5387" w:rsidRPr="007C57AD" w:rsidRDefault="00BC5387" w:rsidP="007C57AD"/>
    <w:p w:rsidR="00F30AAC" w:rsidRPr="007C57AD" w:rsidRDefault="00F30AAC" w:rsidP="007C57AD">
      <w:pPr>
        <w:pStyle w:val="StyleNormal1ArialNarrow"/>
        <w:ind w:left="0"/>
      </w:pPr>
      <w:r w:rsidRPr="00052702">
        <w:t xml:space="preserve">La présente consultation est passée selon la procédure </w:t>
      </w:r>
      <w:r w:rsidR="00B468BB">
        <w:t>de marchés à procédure adaptée.</w:t>
      </w:r>
    </w:p>
    <w:p w:rsidR="00F30AAC" w:rsidRPr="007C57AD" w:rsidRDefault="00F30AAC" w:rsidP="00E426D6">
      <w:pPr>
        <w:pStyle w:val="StyleNormal1ArialNarrow"/>
        <w:ind w:left="0"/>
      </w:pPr>
    </w:p>
    <w:p w:rsidR="00F30AAC" w:rsidRPr="007C57AD" w:rsidRDefault="00F30AAC" w:rsidP="007C57AD">
      <w:pPr>
        <w:suppressAutoHyphens/>
        <w:rPr>
          <w:rFonts w:cs="Arial"/>
          <w:spacing w:val="-2"/>
        </w:rPr>
      </w:pPr>
      <w:r w:rsidRPr="007C57AD">
        <w:t>Le marché se réfère aux stipulations du Cahier des Clauses Administratives Générales app</w:t>
      </w:r>
      <w:r w:rsidR="003556BD">
        <w:t>licables aux marchés publics de</w:t>
      </w:r>
      <w:r w:rsidR="00894756" w:rsidRPr="00894756">
        <w:t xml:space="preserve"> </w:t>
      </w:r>
      <w:r w:rsidR="00052702">
        <w:t>Fournitures Courantes et de Services (CCAF/FCS) arrêté du 19 janvier 2009 portant approbation du cahier des clauses administratives générales des marchés publics de fournitures courantes et services</w:t>
      </w:r>
      <w:r w:rsidRPr="007C57AD">
        <w:rPr>
          <w:rFonts w:cs="Arial"/>
          <w:spacing w:val="-2"/>
        </w:rPr>
        <w:t>.</w:t>
      </w:r>
    </w:p>
    <w:p w:rsidR="00F30AAC" w:rsidRPr="007C57AD" w:rsidRDefault="00F30AAC" w:rsidP="007C57AD">
      <w:pPr>
        <w:suppressAutoHyphens/>
        <w:rPr>
          <w:rFonts w:cs="Arial"/>
          <w:spacing w:val="-2"/>
        </w:rPr>
      </w:pPr>
    </w:p>
    <w:p w:rsidR="00F30AAC" w:rsidRDefault="00F30AAC" w:rsidP="007C57AD">
      <w:pPr>
        <w:rPr>
          <w:rFonts w:cs="Arial"/>
        </w:rPr>
      </w:pPr>
      <w:r w:rsidRPr="007C57AD">
        <w:rPr>
          <w:rFonts w:cs="Arial"/>
        </w:rPr>
        <w:t xml:space="preserve">Ce document ne sera pas fourni par </w:t>
      </w:r>
      <w:r w:rsidR="00C814B8" w:rsidRPr="007C57AD">
        <w:rPr>
          <w:rFonts w:cs="Arial"/>
        </w:rPr>
        <w:t>l'</w:t>
      </w:r>
      <w:r w:rsidR="00C814B8">
        <w:rPr>
          <w:rFonts w:cs="Arial"/>
        </w:rPr>
        <w:t>a</w:t>
      </w:r>
      <w:r w:rsidR="00C814B8" w:rsidRPr="007C57AD">
        <w:rPr>
          <w:rFonts w:cs="Arial"/>
        </w:rPr>
        <w:t xml:space="preserve">dministration </w:t>
      </w:r>
      <w:r w:rsidRPr="007C57AD">
        <w:rPr>
          <w:rFonts w:cs="Arial"/>
        </w:rPr>
        <w:t>; il est réputé connu par le candidat.</w:t>
      </w:r>
    </w:p>
    <w:p w:rsidR="005C17E4" w:rsidRPr="007C57AD" w:rsidRDefault="005C17E4" w:rsidP="007C57AD"/>
    <w:p w:rsidR="00F30AAC" w:rsidRPr="007C57AD" w:rsidRDefault="00F30AAC" w:rsidP="007C57AD"/>
    <w:p w:rsidR="00BC5387" w:rsidRPr="007C57AD" w:rsidRDefault="00BC5387" w:rsidP="00136383">
      <w:pPr>
        <w:pStyle w:val="sousarticle"/>
        <w:outlineLvl w:val="1"/>
      </w:pPr>
      <w:bookmarkStart w:id="6" w:name="_Toc85470844"/>
      <w:r w:rsidRPr="007C57AD">
        <w:t>Type de cocontractant</w:t>
      </w:r>
      <w:bookmarkEnd w:id="6"/>
    </w:p>
    <w:p w:rsidR="00BC5387" w:rsidRPr="007C57AD" w:rsidRDefault="00BC5387" w:rsidP="007C57AD"/>
    <w:p w:rsidR="00F30AAC" w:rsidRPr="007C57AD" w:rsidRDefault="00F30AAC" w:rsidP="007C57AD">
      <w:pPr>
        <w:pStyle w:val="StyleNormal1ArialNarrow"/>
        <w:ind w:left="0"/>
      </w:pPr>
      <w:r w:rsidRPr="007C57AD">
        <w:t>Les entreprises candidates se présentent soit individuellement, soit en groupement.</w:t>
      </w:r>
    </w:p>
    <w:p w:rsidR="00E426D6" w:rsidRDefault="00E426D6" w:rsidP="007C57AD">
      <w:pPr>
        <w:pStyle w:val="StyleNormal1ArialNarrow"/>
        <w:ind w:left="0"/>
      </w:pPr>
    </w:p>
    <w:p w:rsidR="00F30AAC" w:rsidRPr="007C57AD" w:rsidRDefault="00F30AAC" w:rsidP="007C57AD">
      <w:pPr>
        <w:pStyle w:val="StyleNormal1ArialNarrow"/>
        <w:ind w:left="0"/>
      </w:pPr>
      <w:r w:rsidRPr="007C57AD">
        <w:t xml:space="preserve">La forme du groupement sera précisée par les candidats sur l’acte d’engagement ainsi que le nom de l’entreprise mandataire. Ces indications devront être cohérentes avec les informations contenues dans la lettre de candidature. Le mandataire pourra signer, seul, les candidatures et les offres, s’il joint à la candidature du groupement les habilitations nécessaires pour représenter l’ensemble des </w:t>
      </w:r>
      <w:proofErr w:type="spellStart"/>
      <w:r w:rsidRPr="007C57AD">
        <w:t>co-traitants</w:t>
      </w:r>
      <w:proofErr w:type="spellEnd"/>
      <w:r w:rsidRPr="007C57AD">
        <w:t xml:space="preserve"> au stade de la passation du marché.</w:t>
      </w:r>
    </w:p>
    <w:p w:rsidR="00F30AAC" w:rsidRPr="007C57AD" w:rsidRDefault="00F30AAC" w:rsidP="007C57AD">
      <w:pPr>
        <w:pStyle w:val="StyleNormal1ArialNarrow"/>
        <w:ind w:left="0"/>
      </w:pPr>
    </w:p>
    <w:p w:rsidR="00F30AAC" w:rsidRPr="007C57AD" w:rsidRDefault="00F30AAC" w:rsidP="002F0E8F">
      <w:pPr>
        <w:autoSpaceDE w:val="0"/>
        <w:autoSpaceDN w:val="0"/>
        <w:adjustRightInd w:val="0"/>
        <w:jc w:val="both"/>
        <w:rPr>
          <w:rFonts w:cs="ArialNarrow"/>
        </w:rPr>
      </w:pPr>
      <w:r w:rsidRPr="007C57AD">
        <w:rPr>
          <w:rFonts w:cs="ArialNarrow"/>
        </w:rPr>
        <w:t>Une même personne ne peut représenter plus d’u</w:t>
      </w:r>
      <w:r w:rsidR="002F0E8F">
        <w:rPr>
          <w:rFonts w:cs="ArialNarrow"/>
        </w:rPr>
        <w:t xml:space="preserve">n candidat pour un même marché. </w:t>
      </w:r>
      <w:r w:rsidRPr="007C57AD">
        <w:rPr>
          <w:rFonts w:cs="ArialNarrow"/>
        </w:rPr>
        <w:t>Il est interdit aux candidats de présenter pour le marché plusieurs offres en agissant à la fois :</w:t>
      </w:r>
    </w:p>
    <w:p w:rsidR="00F30AAC" w:rsidRPr="00E426D6" w:rsidRDefault="00F30AAC" w:rsidP="003D017C">
      <w:pPr>
        <w:pStyle w:val="Paragraphedeliste"/>
        <w:numPr>
          <w:ilvl w:val="0"/>
          <w:numId w:val="4"/>
        </w:numPr>
        <w:autoSpaceDE w:val="0"/>
        <w:autoSpaceDN w:val="0"/>
        <w:adjustRightInd w:val="0"/>
        <w:spacing w:before="60"/>
        <w:ind w:left="425" w:hanging="357"/>
        <w:contextualSpacing w:val="0"/>
        <w:rPr>
          <w:rFonts w:cs="ArialNarrow"/>
        </w:rPr>
      </w:pPr>
      <w:r w:rsidRPr="00E426D6">
        <w:rPr>
          <w:rFonts w:cs="ArialNarrow"/>
        </w:rPr>
        <w:t>en qualité de candidats individuels et de membres d’un ou plusieurs groupements</w:t>
      </w:r>
      <w:r w:rsidR="00EC2A83">
        <w:rPr>
          <w:rFonts w:cs="ArialNarrow"/>
        </w:rPr>
        <w:t> ;</w:t>
      </w:r>
    </w:p>
    <w:p w:rsidR="00BC5387" w:rsidRDefault="00F30AAC" w:rsidP="003D017C">
      <w:pPr>
        <w:pStyle w:val="Paragraphedeliste"/>
        <w:numPr>
          <w:ilvl w:val="0"/>
          <w:numId w:val="4"/>
        </w:numPr>
        <w:spacing w:before="60"/>
        <w:ind w:left="425" w:hanging="357"/>
        <w:contextualSpacing w:val="0"/>
        <w:rPr>
          <w:rFonts w:cs="ArialNarrow"/>
        </w:rPr>
      </w:pPr>
      <w:r w:rsidRPr="00E426D6">
        <w:rPr>
          <w:rFonts w:cs="ArialNarrow"/>
        </w:rPr>
        <w:t>en qualité de membres de plusieurs groupements.</w:t>
      </w:r>
    </w:p>
    <w:p w:rsidR="005C17E4" w:rsidRPr="00E426D6" w:rsidRDefault="005C17E4" w:rsidP="003D017C">
      <w:pPr>
        <w:pStyle w:val="Paragraphedeliste"/>
        <w:numPr>
          <w:ilvl w:val="0"/>
          <w:numId w:val="4"/>
        </w:numPr>
        <w:spacing w:before="60"/>
        <w:ind w:left="425" w:hanging="357"/>
        <w:contextualSpacing w:val="0"/>
        <w:rPr>
          <w:rFonts w:cs="ArialNarrow"/>
        </w:rPr>
      </w:pPr>
    </w:p>
    <w:p w:rsidR="00F30AAC" w:rsidRPr="007C57AD" w:rsidRDefault="00F30AAC" w:rsidP="007C57AD"/>
    <w:p w:rsidR="00BC5387" w:rsidRPr="007C57AD" w:rsidRDefault="00BC5387" w:rsidP="00136383">
      <w:pPr>
        <w:pStyle w:val="sousarticle"/>
        <w:outlineLvl w:val="1"/>
      </w:pPr>
      <w:bookmarkStart w:id="7" w:name="_Toc85470845"/>
      <w:r w:rsidRPr="007C57AD">
        <w:t xml:space="preserve">Conditions </w:t>
      </w:r>
      <w:r w:rsidR="00EB7BC2" w:rsidRPr="007C57AD">
        <w:t xml:space="preserve">de financement </w:t>
      </w:r>
      <w:r w:rsidRPr="007C57AD">
        <w:t>relatives au marché</w:t>
      </w:r>
      <w:bookmarkEnd w:id="7"/>
    </w:p>
    <w:p w:rsidR="00BC5387" w:rsidRPr="007C57AD" w:rsidRDefault="00BC5387" w:rsidP="006F1D85">
      <w:pPr>
        <w:jc w:val="both"/>
      </w:pPr>
    </w:p>
    <w:p w:rsidR="00EB7BC2" w:rsidRPr="007C57AD" w:rsidRDefault="00EB7BC2" w:rsidP="006F1D85">
      <w:pPr>
        <w:pStyle w:val="StyleStyleNormal1ArialNarrowGauche063cm"/>
        <w:ind w:left="0"/>
        <w:rPr>
          <w:szCs w:val="22"/>
        </w:rPr>
      </w:pPr>
      <w:r w:rsidRPr="00731081">
        <w:rPr>
          <w:szCs w:val="22"/>
        </w:rPr>
        <w:t>Le finan</w:t>
      </w:r>
      <w:r w:rsidR="00731081">
        <w:rPr>
          <w:szCs w:val="22"/>
        </w:rPr>
        <w:t>cement est assuré sur des fonds-</w:t>
      </w:r>
      <w:r w:rsidRPr="00731081">
        <w:rPr>
          <w:szCs w:val="22"/>
        </w:rPr>
        <w:t>propres</w:t>
      </w:r>
      <w:r w:rsidR="00731081">
        <w:rPr>
          <w:szCs w:val="22"/>
        </w:rPr>
        <w:t xml:space="preserve"> </w:t>
      </w:r>
      <w:r w:rsidR="00B468BB">
        <w:rPr>
          <w:szCs w:val="22"/>
        </w:rPr>
        <w:t>du Lycée</w:t>
      </w:r>
      <w:r w:rsidR="00731081">
        <w:rPr>
          <w:szCs w:val="22"/>
        </w:rPr>
        <w:t>.</w:t>
      </w:r>
    </w:p>
    <w:p w:rsidR="00EB7BC2" w:rsidRPr="007C57AD" w:rsidRDefault="00EB7BC2" w:rsidP="006F1D85">
      <w:pPr>
        <w:jc w:val="both"/>
      </w:pPr>
    </w:p>
    <w:p w:rsidR="00EB7BC2" w:rsidRPr="007C57AD" w:rsidRDefault="00EB7BC2" w:rsidP="006F1D85">
      <w:pPr>
        <w:jc w:val="both"/>
      </w:pPr>
      <w:r w:rsidRPr="007C57AD">
        <w:t>Le mode de règlement choisi par l’administration est le virement bancaire.</w:t>
      </w:r>
    </w:p>
    <w:p w:rsidR="00EB7BC2" w:rsidRPr="007C57AD" w:rsidRDefault="00EB7BC2" w:rsidP="006F1D85">
      <w:pPr>
        <w:jc w:val="both"/>
      </w:pPr>
    </w:p>
    <w:p w:rsidR="00EB7BC2" w:rsidRPr="007C57AD" w:rsidRDefault="00EB7BC2" w:rsidP="006F1D85">
      <w:pPr>
        <w:jc w:val="both"/>
      </w:pPr>
      <w:r w:rsidRPr="007C57AD">
        <w:t>Les références du ou des comptes bancaires où les paiements seront effectués doivent être précisées dans l'acte d'engagement.</w:t>
      </w:r>
    </w:p>
    <w:p w:rsidR="00EB7BC2" w:rsidRPr="007C57AD" w:rsidRDefault="00EB7BC2" w:rsidP="006F1D85">
      <w:pPr>
        <w:jc w:val="both"/>
      </w:pPr>
    </w:p>
    <w:p w:rsidR="00EB7BC2" w:rsidRDefault="00174048" w:rsidP="005D2FDD">
      <w:pPr>
        <w:widowControl w:val="0"/>
        <w:jc w:val="both"/>
        <w:rPr>
          <w:rFonts w:eastAsia="Times New Roman" w:cs="Arial"/>
          <w:snapToGrid w:val="0"/>
          <w:lang w:eastAsia="fr-FR"/>
        </w:rPr>
      </w:pPr>
      <w:r w:rsidRPr="00D02FF9">
        <w:rPr>
          <w:rFonts w:eastAsia="Times New Roman" w:cs="Arial"/>
          <w:snapToGrid w:val="0"/>
          <w:lang w:eastAsia="fr-FR"/>
        </w:rPr>
        <w:t>Le délai maximum de paiement ne peut excéder trente jours.</w:t>
      </w:r>
      <w:r>
        <w:rPr>
          <w:rFonts w:eastAsia="Times New Roman" w:cs="Arial"/>
          <w:snapToGrid w:val="0"/>
          <w:lang w:eastAsia="fr-FR"/>
        </w:rPr>
        <w:t xml:space="preserve"> Le</w:t>
      </w:r>
      <w:r w:rsidR="001E2C2F" w:rsidRPr="00D02FF9">
        <w:rPr>
          <w:rFonts w:eastAsia="Times New Roman" w:cs="Arial"/>
          <w:snapToGrid w:val="0"/>
          <w:lang w:eastAsia="fr-FR"/>
        </w:rPr>
        <w:t xml:space="preserve"> </w:t>
      </w:r>
      <w:r>
        <w:rPr>
          <w:rFonts w:eastAsia="Times New Roman" w:cs="Arial"/>
          <w:snapToGrid w:val="0"/>
          <w:lang w:eastAsia="fr-FR"/>
        </w:rPr>
        <w:t xml:space="preserve">point de </w:t>
      </w:r>
      <w:r w:rsidR="001E2C2F" w:rsidRPr="00D02FF9">
        <w:rPr>
          <w:rFonts w:eastAsia="Times New Roman" w:cs="Arial"/>
          <w:snapToGrid w:val="0"/>
          <w:lang w:eastAsia="fr-FR"/>
        </w:rPr>
        <w:t>départ</w:t>
      </w:r>
      <w:r>
        <w:rPr>
          <w:rFonts w:eastAsia="Times New Roman" w:cs="Arial"/>
          <w:snapToGrid w:val="0"/>
          <w:lang w:eastAsia="fr-FR"/>
        </w:rPr>
        <w:t xml:space="preserve"> du délai de paiement</w:t>
      </w:r>
      <w:r w:rsidR="001E2C2F" w:rsidRPr="00D02FF9">
        <w:rPr>
          <w:rFonts w:eastAsia="Times New Roman" w:cs="Arial"/>
          <w:snapToGrid w:val="0"/>
          <w:lang w:eastAsia="fr-FR"/>
        </w:rPr>
        <w:t xml:space="preserve"> est la date de réception de la demande de paiement</w:t>
      </w:r>
      <w:r w:rsidR="001E2C2F" w:rsidRPr="001E2C2F">
        <w:rPr>
          <w:rFonts w:eastAsia="Times New Roman" w:cs="Arial"/>
          <w:snapToGrid w:val="0"/>
          <w:lang w:eastAsia="fr-FR"/>
        </w:rPr>
        <w:t xml:space="preserve"> par </w:t>
      </w:r>
      <w:r w:rsidR="00B468BB">
        <w:rPr>
          <w:rFonts w:eastAsia="Times New Roman" w:cs="Arial"/>
          <w:snapToGrid w:val="0"/>
          <w:lang w:eastAsia="fr-FR"/>
        </w:rPr>
        <w:t>le pouvoir adjudicateur</w:t>
      </w:r>
      <w:r w:rsidR="005D2FDD">
        <w:rPr>
          <w:rFonts w:eastAsia="Times New Roman" w:cs="Arial"/>
          <w:snapToGrid w:val="0"/>
          <w:lang w:eastAsia="fr-FR"/>
        </w:rPr>
        <w:t>.</w:t>
      </w:r>
    </w:p>
    <w:p w:rsidR="005D2FDD" w:rsidRPr="007C57AD" w:rsidRDefault="005D2FDD" w:rsidP="005D2FDD">
      <w:pPr>
        <w:widowControl w:val="0"/>
        <w:jc w:val="both"/>
      </w:pPr>
    </w:p>
    <w:p w:rsidR="00EB7BC2" w:rsidRDefault="00EB7BC2" w:rsidP="006F1D85">
      <w:pPr>
        <w:pStyle w:val="StyleNormal1ArialNarrow"/>
        <w:ind w:left="0"/>
      </w:pPr>
      <w:r w:rsidRPr="007C57AD">
        <w:t xml:space="preserve">Pour tout marché ou toute tranche supérieur à </w:t>
      </w:r>
      <w:r w:rsidR="00731081">
        <w:t>5</w:t>
      </w:r>
      <w:r w:rsidRPr="007C57AD">
        <w:t>0</w:t>
      </w:r>
      <w:r w:rsidR="006F1D85">
        <w:t> </w:t>
      </w:r>
      <w:r w:rsidRPr="007C57AD">
        <w:t>000</w:t>
      </w:r>
      <w:r w:rsidR="006F1D85">
        <w:t xml:space="preserve"> € H</w:t>
      </w:r>
      <w:r w:rsidRPr="007C57AD">
        <w:t>T</w:t>
      </w:r>
      <w:r w:rsidR="006F1D85">
        <w:t>VA</w:t>
      </w:r>
      <w:r w:rsidRPr="007C57AD">
        <w:t xml:space="preserve"> et d’un délai d’exécution supérieur à 2 mois, une avance sera versée au titulaire, sauf renonciation de sa part, sous réserve de fourniture d’une garantie à première demande par ses soins couvrant le montant de l’avance.</w:t>
      </w:r>
    </w:p>
    <w:p w:rsidR="005C17E4" w:rsidRPr="007C57AD" w:rsidRDefault="005C17E4" w:rsidP="006F1D85">
      <w:pPr>
        <w:pStyle w:val="StyleNormal1ArialNarrow"/>
        <w:ind w:left="0"/>
      </w:pPr>
    </w:p>
    <w:p w:rsidR="00EB7BC2" w:rsidRPr="007C57AD" w:rsidRDefault="00EB7BC2" w:rsidP="001E2C2F">
      <w:pPr>
        <w:jc w:val="both"/>
      </w:pPr>
    </w:p>
    <w:p w:rsidR="002F4FB9" w:rsidRPr="0091677D" w:rsidRDefault="002F4FB9" w:rsidP="00136383">
      <w:pPr>
        <w:pStyle w:val="sousarticle"/>
        <w:outlineLvl w:val="1"/>
      </w:pPr>
      <w:bookmarkStart w:id="8" w:name="_Toc85470846"/>
      <w:r w:rsidRPr="0091677D">
        <w:t>Variantes et options</w:t>
      </w:r>
      <w:bookmarkEnd w:id="8"/>
    </w:p>
    <w:p w:rsidR="002F4FB9" w:rsidRPr="0091677D" w:rsidRDefault="002F4FB9" w:rsidP="007C57AD"/>
    <w:p w:rsidR="00EB7BC2" w:rsidRPr="0091677D" w:rsidRDefault="00EB7BC2" w:rsidP="00136383">
      <w:pPr>
        <w:pStyle w:val="soustitre"/>
        <w:outlineLvl w:val="2"/>
      </w:pPr>
      <w:bookmarkStart w:id="9" w:name="_Toc85470847"/>
      <w:r w:rsidRPr="0091677D">
        <w:t>Variantes</w:t>
      </w:r>
      <w:bookmarkEnd w:id="9"/>
    </w:p>
    <w:p w:rsidR="00EB7BC2" w:rsidRPr="0091677D" w:rsidRDefault="00EB7BC2" w:rsidP="007C57AD"/>
    <w:p w:rsidR="00260531" w:rsidRPr="0091677D" w:rsidRDefault="00260531" w:rsidP="007C57AD">
      <w:pPr>
        <w:pStyle w:val="StyleNormal1ArialNarrow"/>
        <w:ind w:left="0"/>
        <w:rPr>
          <w:rFonts w:cs="Times"/>
        </w:rPr>
      </w:pPr>
      <w:r w:rsidRPr="0091677D">
        <w:t>Les variantes ne sont pas autorisées.</w:t>
      </w:r>
    </w:p>
    <w:p w:rsidR="00260531" w:rsidRPr="0091677D" w:rsidRDefault="00260531" w:rsidP="007C57AD">
      <w:pPr>
        <w:pStyle w:val="StyleNormal1ArialNarrow"/>
        <w:ind w:left="0"/>
        <w:rPr>
          <w:rFonts w:cs="Times"/>
        </w:rPr>
      </w:pPr>
    </w:p>
    <w:p w:rsidR="00EB7BC2" w:rsidRPr="0091677D" w:rsidRDefault="00EB7BC2" w:rsidP="00136383">
      <w:pPr>
        <w:pStyle w:val="soustitre"/>
        <w:outlineLvl w:val="2"/>
      </w:pPr>
      <w:bookmarkStart w:id="10" w:name="_Toc85470848"/>
      <w:r w:rsidRPr="0091677D">
        <w:t>Options</w:t>
      </w:r>
      <w:bookmarkEnd w:id="10"/>
    </w:p>
    <w:p w:rsidR="00DE54A1" w:rsidRPr="0091677D" w:rsidRDefault="00DE54A1" w:rsidP="007C57AD">
      <w:pPr>
        <w:jc w:val="both"/>
      </w:pPr>
    </w:p>
    <w:p w:rsidR="00260531" w:rsidRPr="00260531" w:rsidRDefault="00260531" w:rsidP="00260531">
      <w:pPr>
        <w:widowControl w:val="0"/>
        <w:jc w:val="both"/>
        <w:rPr>
          <w:rFonts w:eastAsia="Times New Roman" w:cs="Arial"/>
          <w:snapToGrid w:val="0"/>
          <w:lang w:eastAsia="fr-FR"/>
        </w:rPr>
      </w:pPr>
      <w:r w:rsidRPr="0091677D">
        <w:rPr>
          <w:rFonts w:eastAsia="Times New Roman" w:cs="Arial"/>
          <w:snapToGrid w:val="0"/>
          <w:lang w:eastAsia="fr-FR"/>
        </w:rPr>
        <w:t>Le présent marché ne comporte pas d’option.</w:t>
      </w:r>
    </w:p>
    <w:p w:rsidR="00260531" w:rsidRDefault="00260531" w:rsidP="007C57AD">
      <w:pPr>
        <w:jc w:val="both"/>
      </w:pPr>
    </w:p>
    <w:p w:rsidR="00B468BB" w:rsidRDefault="00B468BB" w:rsidP="007C57AD">
      <w:pPr>
        <w:jc w:val="both"/>
      </w:pPr>
    </w:p>
    <w:p w:rsidR="004B6C31" w:rsidRDefault="004B6C31" w:rsidP="007C57AD">
      <w:pPr>
        <w:jc w:val="both"/>
      </w:pPr>
    </w:p>
    <w:p w:rsidR="00DE54A1" w:rsidRDefault="00DE54A1" w:rsidP="007C57AD">
      <w:pPr>
        <w:jc w:val="both"/>
        <w:rPr>
          <w:rFonts w:eastAsia="Times New Roman" w:cs="Arial"/>
          <w:snapToGrid w:val="0"/>
          <w:lang w:eastAsia="fr-FR"/>
        </w:rPr>
      </w:pPr>
    </w:p>
    <w:p w:rsidR="002F4FB9" w:rsidRPr="00533AF5" w:rsidRDefault="00C93BDD" w:rsidP="00136383">
      <w:pPr>
        <w:pStyle w:val="sousarticle"/>
        <w:outlineLvl w:val="1"/>
      </w:pPr>
      <w:bookmarkStart w:id="11" w:name="_Toc85470849"/>
      <w:r w:rsidRPr="00533AF5">
        <w:t>Mémoire technique</w:t>
      </w:r>
      <w:bookmarkEnd w:id="11"/>
    </w:p>
    <w:p w:rsidR="00C93BDD" w:rsidRPr="007C57AD" w:rsidRDefault="00C93BDD" w:rsidP="007C57AD"/>
    <w:p w:rsidR="00533AF5" w:rsidRPr="00713566" w:rsidRDefault="00533AF5" w:rsidP="00533AF5">
      <w:pPr>
        <w:widowControl w:val="0"/>
        <w:jc w:val="both"/>
        <w:rPr>
          <w:rFonts w:eastAsia="Times New Roman" w:cs="Arial"/>
          <w:snapToGrid w:val="0"/>
          <w:lang w:eastAsia="fr-FR"/>
        </w:rPr>
      </w:pPr>
      <w:r w:rsidRPr="00713566">
        <w:rPr>
          <w:rFonts w:eastAsia="Times New Roman" w:cs="Arial"/>
          <w:snapToGrid w:val="0"/>
          <w:lang w:eastAsia="fr-FR"/>
        </w:rPr>
        <w:t xml:space="preserve">Le candidat devra produire à l’appui de son offre un mémoire technique détaillé permettant d’établir la valeur technique de l’offre constituée selon les dispositions du cahier des charges. </w:t>
      </w:r>
    </w:p>
    <w:p w:rsidR="00533AF5" w:rsidRDefault="00533AF5" w:rsidP="00533AF5">
      <w:pPr>
        <w:widowControl w:val="0"/>
        <w:jc w:val="both"/>
        <w:rPr>
          <w:rFonts w:eastAsia="Times New Roman" w:cs="Arial"/>
          <w:snapToGrid w:val="0"/>
          <w:lang w:eastAsia="fr-FR"/>
        </w:rPr>
      </w:pPr>
    </w:p>
    <w:p w:rsidR="00880A03" w:rsidRPr="00013E8A" w:rsidRDefault="00880A03" w:rsidP="00533AF5">
      <w:pPr>
        <w:widowControl w:val="0"/>
        <w:jc w:val="both"/>
        <w:rPr>
          <w:rFonts w:eastAsia="Times New Roman" w:cs="Arial"/>
          <w:snapToGrid w:val="0"/>
          <w:u w:val="single"/>
          <w:lang w:eastAsia="fr-FR"/>
        </w:rPr>
      </w:pPr>
      <w:r w:rsidRPr="00013E8A">
        <w:rPr>
          <w:rFonts w:eastAsia="Times New Roman" w:cs="Arial"/>
          <w:snapToGrid w:val="0"/>
          <w:u w:val="single"/>
          <w:lang w:eastAsia="fr-FR"/>
        </w:rPr>
        <w:t>Valeur technique vis-à-vis des contraintes logistiques et organisationnelles :</w:t>
      </w:r>
    </w:p>
    <w:p w:rsidR="00880A03" w:rsidRDefault="00880A03" w:rsidP="00533AF5">
      <w:pPr>
        <w:widowControl w:val="0"/>
        <w:jc w:val="both"/>
        <w:rPr>
          <w:rFonts w:eastAsia="Times New Roman" w:cs="Arial"/>
          <w:snapToGrid w:val="0"/>
          <w:lang w:eastAsia="fr-FR"/>
        </w:rPr>
      </w:pPr>
    </w:p>
    <w:p w:rsidR="00880A03" w:rsidRPr="00CD6769" w:rsidRDefault="00880A03" w:rsidP="00880A03">
      <w:pPr>
        <w:jc w:val="both"/>
      </w:pPr>
      <w:r w:rsidRPr="00880A03">
        <w:rPr>
          <w:rFonts w:eastAsia="Times New Roman" w:cs="Arial"/>
          <w:snapToGrid w:val="0"/>
          <w:lang w:eastAsia="fr-FR"/>
        </w:rPr>
        <w:t>Modalités de bascule :</w:t>
      </w:r>
      <w:r>
        <w:rPr>
          <w:rFonts w:eastAsia="Times New Roman" w:cs="Arial"/>
          <w:snapToGrid w:val="0"/>
          <w:lang w:eastAsia="fr-FR"/>
        </w:rPr>
        <w:t xml:space="preserve"> </w:t>
      </w:r>
      <w:r w:rsidRPr="00880A03">
        <w:t>Dans le cadre de ce mémoire méthodologique et technique, le candidat précisera les modalités liées à la bascule, et notamment au relevé d’index pour la phase de transfert. Il s’engagera, à travers ce mémoire, au respect de la date de bascule, ou précisera clairement une prop</w:t>
      </w:r>
      <w:r w:rsidRPr="00CD6769">
        <w:t>osition de date différente si celle proposée ci-dessus ne lui semble pas être tenable.</w:t>
      </w:r>
    </w:p>
    <w:p w:rsidR="00880A03" w:rsidRDefault="00880A03" w:rsidP="00533AF5">
      <w:pPr>
        <w:widowControl w:val="0"/>
        <w:jc w:val="both"/>
        <w:rPr>
          <w:rFonts w:eastAsia="Times New Roman" w:cs="Arial"/>
          <w:snapToGrid w:val="0"/>
          <w:lang w:eastAsia="fr-FR"/>
        </w:rPr>
      </w:pPr>
    </w:p>
    <w:p w:rsidR="00880A03" w:rsidRDefault="00880A03" w:rsidP="00533AF5">
      <w:pPr>
        <w:widowControl w:val="0"/>
        <w:jc w:val="both"/>
        <w:rPr>
          <w:rFonts w:eastAsia="Times New Roman" w:cs="Arial"/>
          <w:snapToGrid w:val="0"/>
          <w:lang w:eastAsia="fr-FR"/>
        </w:rPr>
      </w:pPr>
      <w:r>
        <w:rPr>
          <w:rFonts w:eastAsia="Times New Roman" w:cs="Arial"/>
          <w:snapToGrid w:val="0"/>
          <w:lang w:eastAsia="fr-FR"/>
        </w:rPr>
        <w:t xml:space="preserve">Equipe dédiée et espace client en ligne : Le candidat exposera, dans son mémoire technique, l’organisation qu’il compte mettre en place pour répondre aux exigences du CCP en termes d’équipe dédiée. Il devra clairement mentionner dans ce mémoire : </w:t>
      </w:r>
    </w:p>
    <w:p w:rsidR="00880A03" w:rsidRDefault="00880A03" w:rsidP="00880A03">
      <w:pPr>
        <w:pStyle w:val="Paragraphedeliste"/>
        <w:numPr>
          <w:ilvl w:val="0"/>
          <w:numId w:val="4"/>
        </w:numPr>
        <w:jc w:val="both"/>
      </w:pPr>
      <w:r>
        <w:t>le nombre, la qualité (fonction), les domaines d’intervention et les coordonnées de l’équipe dédiée</w:t>
      </w:r>
    </w:p>
    <w:p w:rsidR="00880A03" w:rsidRDefault="00880A03" w:rsidP="00880A03">
      <w:pPr>
        <w:pStyle w:val="Paragraphedeliste"/>
        <w:numPr>
          <w:ilvl w:val="0"/>
          <w:numId w:val="4"/>
        </w:numPr>
        <w:jc w:val="both"/>
      </w:pPr>
      <w:r>
        <w:t xml:space="preserve"> une ou plusieurs personnes physiques ayant qualité pour représenter le candidat vis-à-vis de la personne publique pour l’exécution du marché »</w:t>
      </w:r>
    </w:p>
    <w:p w:rsidR="005C17E4" w:rsidRDefault="005C17E4" w:rsidP="00880A03">
      <w:pPr>
        <w:pStyle w:val="Paragraphedeliste"/>
        <w:numPr>
          <w:ilvl w:val="0"/>
          <w:numId w:val="4"/>
        </w:numPr>
        <w:jc w:val="both"/>
      </w:pPr>
    </w:p>
    <w:p w:rsidR="0091677D" w:rsidRDefault="00CD6769" w:rsidP="00533AF5">
      <w:pPr>
        <w:widowControl w:val="0"/>
        <w:jc w:val="both"/>
        <w:rPr>
          <w:rFonts w:eastAsia="Times New Roman" w:cs="Arial"/>
          <w:snapToGrid w:val="0"/>
          <w:lang w:eastAsia="fr-FR"/>
        </w:rPr>
      </w:pPr>
      <w:r w:rsidRPr="006A045C">
        <w:t>Le mémoire technique et méthodologique devra con</w:t>
      </w:r>
      <w:r>
        <w:t xml:space="preserve">firmer la mise à disposition d’un </w:t>
      </w:r>
      <w:r w:rsidRPr="006A045C">
        <w:t xml:space="preserve">outil </w:t>
      </w:r>
      <w:r>
        <w:t xml:space="preserve">en ligne (type espace client en ligne) </w:t>
      </w:r>
      <w:r w:rsidRPr="006A045C">
        <w:t xml:space="preserve">qui reprendra à minima les fonctionnalités </w:t>
      </w:r>
      <w:r>
        <w:t xml:space="preserve">énoncées </w:t>
      </w:r>
      <w:r w:rsidR="009C7453">
        <w:t>au</w:t>
      </w:r>
      <w:r>
        <w:t xml:space="preserve"> CCP. Le candidat présentera ou expliquera les fonctionnalités et le principe d’utilisation de l’outil.</w:t>
      </w:r>
    </w:p>
    <w:p w:rsidR="005F057B" w:rsidRDefault="005F057B" w:rsidP="00533AF5">
      <w:pPr>
        <w:widowControl w:val="0"/>
        <w:jc w:val="both"/>
        <w:rPr>
          <w:rFonts w:eastAsia="Times New Roman" w:cs="Arial"/>
          <w:snapToGrid w:val="0"/>
          <w:lang w:eastAsia="fr-FR"/>
        </w:rPr>
      </w:pPr>
    </w:p>
    <w:p w:rsidR="00844829" w:rsidRPr="00844829" w:rsidRDefault="00844829" w:rsidP="00844829">
      <w:pPr>
        <w:jc w:val="both"/>
        <w:rPr>
          <w:b/>
        </w:rPr>
      </w:pPr>
      <w:r w:rsidRPr="00844829">
        <w:rPr>
          <w:b/>
        </w:rPr>
        <w:t>L’absence de ce mémoire rendra l’offre du candidat incomplète : elle ne sera pas étudiée.</w:t>
      </w:r>
    </w:p>
    <w:p w:rsidR="00FF7974" w:rsidRPr="00844829" w:rsidRDefault="00FF7974" w:rsidP="00844829">
      <w:pPr>
        <w:jc w:val="both"/>
        <w:rPr>
          <w:b/>
        </w:rPr>
      </w:pPr>
    </w:p>
    <w:p w:rsidR="007C57AD" w:rsidRDefault="007C57AD" w:rsidP="007C57AD"/>
    <w:p w:rsidR="00FE45D3" w:rsidRPr="001046AB" w:rsidRDefault="00FE45D3" w:rsidP="00FE45D3">
      <w:pPr>
        <w:pStyle w:val="sousarticle"/>
        <w:outlineLvl w:val="1"/>
      </w:pPr>
      <w:bookmarkStart w:id="12" w:name="_Toc85470850"/>
      <w:r w:rsidRPr="001046AB">
        <w:t xml:space="preserve">Conditions d'accès à la commande publique relatives </w:t>
      </w:r>
      <w:r w:rsidR="00BE0662" w:rsidRPr="001046AB">
        <w:t xml:space="preserve">à la lutte contre le travail illégal, </w:t>
      </w:r>
      <w:r w:rsidRPr="001046AB">
        <w:t>au respect de l'obligation d'emploi des travailleurs handicapés et au respect de l’égalité professionnelle entre les femmes et les hommes</w:t>
      </w:r>
      <w:bookmarkEnd w:id="12"/>
    </w:p>
    <w:p w:rsidR="007C57AD" w:rsidRPr="001046AB" w:rsidRDefault="007C57AD" w:rsidP="007C57AD"/>
    <w:p w:rsidR="00BE0662" w:rsidRPr="001046AB" w:rsidRDefault="00BE0662" w:rsidP="00067F49">
      <w:pPr>
        <w:pStyle w:val="soustitre"/>
        <w:outlineLvl w:val="2"/>
      </w:pPr>
      <w:bookmarkStart w:id="13" w:name="_Toc85470851"/>
      <w:r w:rsidRPr="001046AB">
        <w:t>Lutte contre le travail illégal</w:t>
      </w:r>
      <w:bookmarkEnd w:id="13"/>
    </w:p>
    <w:p w:rsidR="00BE0662" w:rsidRPr="00014BFC" w:rsidRDefault="00BE0662" w:rsidP="007C57AD">
      <w:pPr>
        <w:rPr>
          <w:rFonts w:cs="Arial"/>
        </w:rPr>
      </w:pPr>
    </w:p>
    <w:p w:rsidR="00067F49" w:rsidRDefault="007B290D" w:rsidP="00067F49">
      <w:pPr>
        <w:rPr>
          <w:rFonts w:cs="Arial"/>
        </w:rPr>
      </w:pPr>
      <w:r w:rsidRPr="00022DB2">
        <w:rPr>
          <w:rFonts w:cs="Arial"/>
        </w:rPr>
        <w:t>Pour être admis à concourir, le candidat ne doit pas</w:t>
      </w:r>
      <w:r w:rsidR="00067F49">
        <w:rPr>
          <w:rFonts w:cs="Arial"/>
        </w:rPr>
        <w:t> :</w:t>
      </w:r>
    </w:p>
    <w:p w:rsidR="007B290D" w:rsidRPr="00067F49" w:rsidRDefault="007B290D" w:rsidP="003D017C">
      <w:pPr>
        <w:pStyle w:val="Paragraphedeliste"/>
        <w:numPr>
          <w:ilvl w:val="0"/>
          <w:numId w:val="12"/>
        </w:numPr>
        <w:spacing w:before="60"/>
        <w:ind w:left="425" w:hanging="357"/>
        <w:contextualSpacing w:val="0"/>
        <w:jc w:val="both"/>
        <w:rPr>
          <w:rFonts w:cs="Arial"/>
        </w:rPr>
      </w:pPr>
      <w:r w:rsidRPr="00067F49">
        <w:rPr>
          <w:rFonts w:cs="Arial"/>
        </w:rPr>
        <w:t>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w:t>
      </w:r>
      <w:r w:rsidR="003C080B">
        <w:rPr>
          <w:rFonts w:cs="Arial"/>
        </w:rPr>
        <w:t> ;</w:t>
      </w:r>
    </w:p>
    <w:p w:rsidR="007B290D" w:rsidRPr="00067F49" w:rsidRDefault="007B290D" w:rsidP="003D017C">
      <w:pPr>
        <w:pStyle w:val="Paragraphedeliste"/>
        <w:numPr>
          <w:ilvl w:val="0"/>
          <w:numId w:val="12"/>
        </w:numPr>
        <w:tabs>
          <w:tab w:val="left" w:pos="576"/>
        </w:tabs>
        <w:spacing w:before="60"/>
        <w:ind w:left="425" w:hanging="357"/>
        <w:contextualSpacing w:val="0"/>
        <w:jc w:val="both"/>
        <w:rPr>
          <w:rFonts w:cs="Arial"/>
          <w:b/>
          <w:i/>
        </w:rPr>
      </w:pPr>
      <w:r w:rsidRPr="00067F49">
        <w:rPr>
          <w:rFonts w:cs="Arial"/>
        </w:rPr>
        <w:t>pour les contrats administratifs, faire l’objet d’une mesure d’exclusion ordonnée par le préfet, en application des articles L. 8272-4, R. 8272-10 et</w:t>
      </w:r>
      <w:r w:rsidR="003C080B">
        <w:rPr>
          <w:rFonts w:cs="Arial"/>
        </w:rPr>
        <w:t xml:space="preserve"> R. 8272-11 du code du travail.</w:t>
      </w:r>
    </w:p>
    <w:p w:rsidR="007B290D" w:rsidRPr="00067F49" w:rsidRDefault="007B290D" w:rsidP="00067F49">
      <w:pPr>
        <w:rPr>
          <w:rFonts w:cs="Arial"/>
        </w:rPr>
      </w:pPr>
    </w:p>
    <w:p w:rsidR="00BE0662" w:rsidRPr="001046AB" w:rsidRDefault="00BE0662" w:rsidP="00067F49">
      <w:pPr>
        <w:pStyle w:val="soustitre"/>
        <w:outlineLvl w:val="2"/>
      </w:pPr>
      <w:bookmarkStart w:id="14" w:name="_Toc85470852"/>
      <w:r w:rsidRPr="001046AB">
        <w:t>Obligation d’emploi des travailleurs handicapés ou assimilés</w:t>
      </w:r>
      <w:bookmarkEnd w:id="14"/>
      <w:r w:rsidRPr="001046AB">
        <w:t> </w:t>
      </w:r>
    </w:p>
    <w:p w:rsidR="00BE0662" w:rsidRPr="001046AB" w:rsidRDefault="00BE0662" w:rsidP="007C57AD"/>
    <w:p w:rsidR="00BE0662" w:rsidRPr="001046AB" w:rsidRDefault="00BE0662" w:rsidP="00BE0662">
      <w:pPr>
        <w:jc w:val="both"/>
      </w:pPr>
      <w:r w:rsidRPr="001046AB">
        <w:rPr>
          <w:rFonts w:cs="Arial"/>
        </w:rPr>
        <w:t xml:space="preserve">Pour être admis à concourir, le candidat doit être en règle, au cours de l'année précédant celle au cours de laquelle a lieu le lancement de la consultation, au regard des articles L. 5212-1 à L. 5212-11 du </w:t>
      </w:r>
      <w:r w:rsidRPr="001046AB">
        <w:rPr>
          <w:rFonts w:cs="Arial"/>
          <w:bCs/>
        </w:rPr>
        <w:t>code du travail</w:t>
      </w:r>
      <w:r w:rsidRPr="001046AB">
        <w:rPr>
          <w:rFonts w:cs="Arial"/>
        </w:rPr>
        <w:t xml:space="preserve"> concernant l’empl</w:t>
      </w:r>
      <w:r w:rsidR="00EF14BF">
        <w:rPr>
          <w:rFonts w:cs="Arial"/>
        </w:rPr>
        <w:t>oi des travailleurs handicapés.</w:t>
      </w:r>
    </w:p>
    <w:p w:rsidR="00BE0662" w:rsidRPr="001046AB" w:rsidRDefault="00BE0662" w:rsidP="007C57AD"/>
    <w:p w:rsidR="007B290D" w:rsidRPr="001046AB" w:rsidRDefault="007B290D" w:rsidP="00067F49">
      <w:pPr>
        <w:pStyle w:val="soustitre"/>
        <w:outlineLvl w:val="2"/>
      </w:pPr>
      <w:bookmarkStart w:id="15" w:name="_Toc85470853"/>
      <w:r w:rsidRPr="001046AB">
        <w:t>Egalité professionnelle entre les femmes et les hommes</w:t>
      </w:r>
      <w:bookmarkEnd w:id="15"/>
    </w:p>
    <w:p w:rsidR="00BE0662" w:rsidRPr="001046AB" w:rsidRDefault="00BE0662" w:rsidP="007C57AD"/>
    <w:p w:rsidR="00FE45D3" w:rsidRPr="001046AB" w:rsidRDefault="0040763D" w:rsidP="003C080B">
      <w:pPr>
        <w:jc w:val="both"/>
      </w:pPr>
      <w:r w:rsidRPr="001046AB">
        <w:t>L’entreprise ne peut soumissionner à un marché public en cas d’infraction liée à une méconnaissance des dispositions relatives à l’égalité professionnelle entre les femmes et les hommes, prévues par les articles L. 1142-1 et L. 1142-2 du code du travail ;  en cas de condamnation, depuis moins de cinq ans, pour infraction constituée par toute discrimination ; en cas de non-respect de l’obligation de négociation en matière d’égalité professionnelle entre les femmes et les hommes</w:t>
      </w:r>
      <w:r w:rsidR="00EF14BF">
        <w:t>.</w:t>
      </w:r>
    </w:p>
    <w:p w:rsidR="00067F49" w:rsidRDefault="00067F49" w:rsidP="007C57AD"/>
    <w:p w:rsidR="00067F49" w:rsidRPr="007C57AD" w:rsidRDefault="00067F49" w:rsidP="007C57AD"/>
    <w:p w:rsidR="00FF7974" w:rsidRPr="007C57AD" w:rsidRDefault="000A2CED" w:rsidP="00136383">
      <w:pPr>
        <w:pStyle w:val="ARTICLE"/>
        <w:outlineLvl w:val="0"/>
      </w:pPr>
      <w:bookmarkStart w:id="16" w:name="_Toc85470854"/>
      <w:r w:rsidRPr="007C57AD">
        <w:rPr>
          <w:caps w:val="0"/>
        </w:rPr>
        <w:lastRenderedPageBreak/>
        <w:t>DELAIS DE VALIDITE DES OFFRES</w:t>
      </w:r>
      <w:bookmarkEnd w:id="16"/>
    </w:p>
    <w:p w:rsidR="00CB50DE" w:rsidRPr="007C57AD" w:rsidRDefault="00CB50DE" w:rsidP="007C57AD"/>
    <w:p w:rsidR="009F2CA3" w:rsidRPr="007C57AD" w:rsidRDefault="009F2CA3" w:rsidP="007C57AD">
      <w:pPr>
        <w:pStyle w:val="StyleNormal1ArialNarrow"/>
        <w:ind w:left="0"/>
      </w:pPr>
      <w:r w:rsidRPr="007C57AD">
        <w:t xml:space="preserve">Le délai de validité des propositions est </w:t>
      </w:r>
      <w:r w:rsidR="0057556C">
        <w:t>4 heures</w:t>
      </w:r>
      <w:r w:rsidRPr="007C57AD">
        <w:t xml:space="preserve"> à compter de la date limite fixée pour la réception des propositions en page de garde.</w:t>
      </w:r>
    </w:p>
    <w:p w:rsidR="00CB50DE" w:rsidRDefault="00CB50DE" w:rsidP="007C57AD"/>
    <w:p w:rsidR="005B21EB" w:rsidRPr="007C57AD" w:rsidRDefault="005B21EB" w:rsidP="007C57AD"/>
    <w:p w:rsidR="00FF7974" w:rsidRPr="00731081" w:rsidRDefault="000A2CED" w:rsidP="00136383">
      <w:pPr>
        <w:pStyle w:val="ARTICLE"/>
        <w:outlineLvl w:val="0"/>
      </w:pPr>
      <w:bookmarkStart w:id="17" w:name="_Toc85470855"/>
      <w:r w:rsidRPr="00731081">
        <w:rPr>
          <w:caps w:val="0"/>
        </w:rPr>
        <w:t>CONTENU DU DCE</w:t>
      </w:r>
      <w:bookmarkEnd w:id="17"/>
    </w:p>
    <w:p w:rsidR="007F4235" w:rsidRPr="007C57AD" w:rsidRDefault="007F4235" w:rsidP="007C57AD"/>
    <w:p w:rsidR="009F2CA3" w:rsidRPr="007C57AD" w:rsidRDefault="009F2CA3" w:rsidP="003D017C">
      <w:pPr>
        <w:numPr>
          <w:ilvl w:val="0"/>
          <w:numId w:val="5"/>
        </w:numPr>
        <w:ind w:left="426"/>
        <w:jc w:val="both"/>
      </w:pPr>
      <w:r w:rsidRPr="007C57AD">
        <w:t>Règlement de la consultation</w:t>
      </w:r>
      <w:r w:rsidR="00BB26E2">
        <w:t> ;</w:t>
      </w:r>
    </w:p>
    <w:p w:rsidR="009F2CA3" w:rsidRPr="007C57AD" w:rsidRDefault="009F2CA3" w:rsidP="003D017C">
      <w:pPr>
        <w:numPr>
          <w:ilvl w:val="0"/>
          <w:numId w:val="5"/>
        </w:numPr>
        <w:spacing w:before="60"/>
        <w:ind w:left="425" w:hanging="357"/>
        <w:jc w:val="both"/>
        <w:rPr>
          <w:rFonts w:cs="Arial"/>
        </w:rPr>
      </w:pPr>
      <w:r w:rsidRPr="007C57AD">
        <w:rPr>
          <w:rFonts w:cs="Arial"/>
        </w:rPr>
        <w:t xml:space="preserve">DC1, intégrant la déclaration sur l’honneur de </w:t>
      </w:r>
      <w:r w:rsidR="00A5037F">
        <w:rPr>
          <w:rFonts w:cs="Arial"/>
        </w:rPr>
        <w:t>l’article 43</w:t>
      </w:r>
      <w:r w:rsidRPr="007C57AD">
        <w:rPr>
          <w:rFonts w:cs="Arial"/>
        </w:rPr>
        <w:t xml:space="preserve"> du code des marchés publics ;</w:t>
      </w:r>
    </w:p>
    <w:p w:rsidR="009F2CA3" w:rsidRPr="007C57AD" w:rsidRDefault="009F2CA3" w:rsidP="003D017C">
      <w:pPr>
        <w:numPr>
          <w:ilvl w:val="0"/>
          <w:numId w:val="5"/>
        </w:numPr>
        <w:spacing w:before="60"/>
        <w:ind w:left="425" w:hanging="357"/>
        <w:jc w:val="both"/>
        <w:rPr>
          <w:rFonts w:cs="Arial"/>
        </w:rPr>
      </w:pPr>
      <w:r w:rsidRPr="007C57AD">
        <w:rPr>
          <w:rFonts w:cs="Arial"/>
        </w:rPr>
        <w:t xml:space="preserve">DC2 ; </w:t>
      </w:r>
    </w:p>
    <w:p w:rsidR="00533AF5" w:rsidRPr="003D49FE" w:rsidRDefault="00533AF5" w:rsidP="003D017C">
      <w:pPr>
        <w:numPr>
          <w:ilvl w:val="0"/>
          <w:numId w:val="5"/>
        </w:numPr>
        <w:spacing w:before="80"/>
        <w:ind w:left="426"/>
        <w:jc w:val="both"/>
      </w:pPr>
      <w:r w:rsidRPr="003D49FE">
        <w:t xml:space="preserve">Acte d’engagement </w:t>
      </w:r>
      <w:r w:rsidR="0091677D">
        <w:t>et s</w:t>
      </w:r>
      <w:r w:rsidR="003F7BFE">
        <w:t xml:space="preserve">on </w:t>
      </w:r>
      <w:r w:rsidRPr="003D49FE">
        <w:t>annexe ;</w:t>
      </w:r>
    </w:p>
    <w:p w:rsidR="00533AF5" w:rsidRDefault="00533AF5" w:rsidP="003D017C">
      <w:pPr>
        <w:numPr>
          <w:ilvl w:val="0"/>
          <w:numId w:val="5"/>
        </w:numPr>
        <w:spacing w:before="80"/>
        <w:ind w:left="426"/>
        <w:jc w:val="both"/>
      </w:pPr>
      <w:r w:rsidRPr="003D49FE">
        <w:t>Cahier des Clauses Particulières;</w:t>
      </w:r>
    </w:p>
    <w:p w:rsidR="005A5219" w:rsidRDefault="005A5219" w:rsidP="007C57AD"/>
    <w:p w:rsidR="005A5219" w:rsidRPr="007C57AD" w:rsidRDefault="005A5219" w:rsidP="007C57AD"/>
    <w:p w:rsidR="007F4235" w:rsidRPr="007C57AD" w:rsidRDefault="000A2CED" w:rsidP="00136383">
      <w:pPr>
        <w:pStyle w:val="ARTICLE"/>
        <w:outlineLvl w:val="0"/>
      </w:pPr>
      <w:bookmarkStart w:id="18" w:name="_Toc85470856"/>
      <w:r w:rsidRPr="007C57AD">
        <w:rPr>
          <w:caps w:val="0"/>
        </w:rPr>
        <w:t>PRESENTATION DES PROPOSITIONS</w:t>
      </w:r>
      <w:bookmarkEnd w:id="18"/>
    </w:p>
    <w:p w:rsidR="007F4235" w:rsidRPr="007C57AD" w:rsidRDefault="007F4235" w:rsidP="007C57AD"/>
    <w:p w:rsidR="009F2CA3" w:rsidRPr="007C57AD" w:rsidRDefault="009F2CA3" w:rsidP="00136383">
      <w:pPr>
        <w:pStyle w:val="sousarticle"/>
        <w:outlineLvl w:val="1"/>
      </w:pPr>
      <w:bookmarkStart w:id="19" w:name="_Toc85470857"/>
      <w:r w:rsidRPr="007C57AD">
        <w:t>Documents à remettre</w:t>
      </w:r>
      <w:bookmarkEnd w:id="19"/>
    </w:p>
    <w:p w:rsidR="009F2CA3" w:rsidRPr="007C57AD" w:rsidRDefault="009F2CA3" w:rsidP="007C57AD"/>
    <w:p w:rsidR="00140937" w:rsidRPr="007C57AD" w:rsidRDefault="009F2CA3" w:rsidP="00B5023A">
      <w:pPr>
        <w:tabs>
          <w:tab w:val="num" w:pos="426"/>
        </w:tabs>
        <w:jc w:val="both"/>
      </w:pPr>
      <w:r w:rsidRPr="007C57AD">
        <w:t>Les entreprises auront à produire impérativement un dossier complet c</w:t>
      </w:r>
      <w:r w:rsidR="00140937">
        <w:t>omprenant les pièces li</w:t>
      </w:r>
      <w:r w:rsidR="007566DB">
        <w:t>s</w:t>
      </w:r>
      <w:r w:rsidR="00140937">
        <w:t xml:space="preserve">tées ci-dessous. </w:t>
      </w:r>
    </w:p>
    <w:p w:rsidR="00140937" w:rsidRPr="007C57AD" w:rsidRDefault="00140937" w:rsidP="007C57AD">
      <w:pPr>
        <w:tabs>
          <w:tab w:val="num" w:pos="426"/>
        </w:tabs>
      </w:pPr>
    </w:p>
    <w:p w:rsidR="009F2CA3" w:rsidRPr="007C57AD" w:rsidRDefault="009F2CA3" w:rsidP="003D017C">
      <w:pPr>
        <w:numPr>
          <w:ilvl w:val="0"/>
          <w:numId w:val="23"/>
        </w:numPr>
        <w:spacing w:before="60"/>
        <w:ind w:left="567"/>
        <w:jc w:val="both"/>
      </w:pPr>
      <w:r w:rsidRPr="007C57AD">
        <w:t xml:space="preserve">La « lettre de candidature – habilitation du mandataire par ses cotraitants » dûment complétée, datée et signée - DC1 </w:t>
      </w:r>
      <w:del w:id="20" w:author="int" w:date="2021-10-18T17:28:00Z">
        <w:r w:rsidR="000A1374" w:rsidDel="00EA0F03">
          <w:delText xml:space="preserve"> </w:delText>
        </w:r>
      </w:del>
      <w:r w:rsidR="000A1374">
        <w:t>ou document de forme libre comportant les mêmes informations</w:t>
      </w:r>
      <w:r w:rsidRPr="007C57AD">
        <w:t> ;</w:t>
      </w:r>
    </w:p>
    <w:p w:rsidR="009F2CA3" w:rsidRPr="007C57AD" w:rsidRDefault="009F2CA3" w:rsidP="002112FB">
      <w:pPr>
        <w:pStyle w:val="Paragraphedeliste"/>
        <w:ind w:left="567"/>
      </w:pPr>
      <w:r w:rsidRPr="007C57AD">
        <w:t>Elle spécifie :</w:t>
      </w:r>
    </w:p>
    <w:p w:rsidR="009F2CA3" w:rsidRPr="007C57AD" w:rsidRDefault="00533AF5" w:rsidP="003D017C">
      <w:pPr>
        <w:pStyle w:val="Paragraphedeliste"/>
        <w:numPr>
          <w:ilvl w:val="0"/>
          <w:numId w:val="24"/>
        </w:numPr>
        <w:tabs>
          <w:tab w:val="left" w:pos="993"/>
        </w:tabs>
        <w:spacing w:before="60"/>
        <w:ind w:left="993"/>
        <w:contextualSpacing w:val="0"/>
        <w:jc w:val="both"/>
      </w:pPr>
      <w:r>
        <w:t>l’</w:t>
      </w:r>
      <w:r w:rsidR="009F2CA3" w:rsidRPr="007C57AD">
        <w:t>objet de la candidature ;</w:t>
      </w:r>
    </w:p>
    <w:p w:rsidR="009F2CA3" w:rsidRPr="007C57AD" w:rsidRDefault="009F2CA3" w:rsidP="003D017C">
      <w:pPr>
        <w:pStyle w:val="Paragraphedeliste"/>
        <w:numPr>
          <w:ilvl w:val="0"/>
          <w:numId w:val="24"/>
        </w:numPr>
        <w:tabs>
          <w:tab w:val="left" w:pos="993"/>
        </w:tabs>
        <w:spacing w:before="60"/>
        <w:ind w:left="993"/>
        <w:contextualSpacing w:val="0"/>
        <w:jc w:val="both"/>
      </w:pPr>
      <w:r w:rsidRPr="007C57AD">
        <w:t xml:space="preserve">le cas échéant, les noms et coordonnées des cotraitants, la répartition des travaux entre eux, la forme du groupement, le type de mandat donné au mandataire ; </w:t>
      </w:r>
    </w:p>
    <w:p w:rsidR="009F2CA3" w:rsidRPr="007C57AD" w:rsidRDefault="009F2CA3" w:rsidP="003D017C">
      <w:pPr>
        <w:pStyle w:val="Paragraphedeliste"/>
        <w:numPr>
          <w:ilvl w:val="0"/>
          <w:numId w:val="24"/>
        </w:numPr>
        <w:tabs>
          <w:tab w:val="left" w:pos="993"/>
        </w:tabs>
        <w:spacing w:before="60"/>
        <w:ind w:left="993"/>
        <w:contextualSpacing w:val="0"/>
        <w:jc w:val="both"/>
      </w:pPr>
      <w:r w:rsidRPr="007C57AD">
        <w:t>l’attestation sur l’honneur que le candidat n’entre dans aucune des interdic</w:t>
      </w:r>
      <w:r w:rsidR="00A5037F">
        <w:t>tions mentionnées à l’article 43</w:t>
      </w:r>
      <w:r w:rsidRPr="007C57AD">
        <w:t xml:space="preserve"> du code des marchés publics ;</w:t>
      </w:r>
    </w:p>
    <w:p w:rsidR="009F2CA3" w:rsidRPr="007C57AD" w:rsidRDefault="009F2CA3" w:rsidP="003D017C">
      <w:pPr>
        <w:numPr>
          <w:ilvl w:val="0"/>
          <w:numId w:val="23"/>
        </w:numPr>
        <w:spacing w:before="60"/>
        <w:ind w:left="567"/>
        <w:jc w:val="both"/>
      </w:pPr>
      <w:r w:rsidRPr="007C57AD">
        <w:t>La « déclaration du candidat » dûment complétée - DC2 (jointe au présent DCE)</w:t>
      </w:r>
      <w:r w:rsidR="000A1374">
        <w:t xml:space="preserve"> ou document de forme libre comportant les mêmes informations</w:t>
      </w:r>
      <w:r w:rsidRPr="007C57AD">
        <w:t xml:space="preserve"> : </w:t>
      </w:r>
    </w:p>
    <w:p w:rsidR="009F2CA3" w:rsidRPr="007C57AD" w:rsidRDefault="009F2CA3" w:rsidP="003D017C">
      <w:pPr>
        <w:pStyle w:val="Paragraphedeliste"/>
        <w:numPr>
          <w:ilvl w:val="0"/>
          <w:numId w:val="25"/>
        </w:numPr>
        <w:tabs>
          <w:tab w:val="left" w:pos="993"/>
        </w:tabs>
        <w:spacing w:before="60"/>
        <w:ind w:left="993"/>
        <w:contextualSpacing w:val="0"/>
        <w:jc w:val="both"/>
      </w:pPr>
      <w:r w:rsidRPr="007C57AD">
        <w:t>l’identification, la forme juridique et le numéro d’identification de chaque cotraitant (ou motif de non-indication d’un numéro d’identification) ;</w:t>
      </w:r>
    </w:p>
    <w:p w:rsidR="00533AF5" w:rsidRDefault="009F2CA3" w:rsidP="003D017C">
      <w:pPr>
        <w:pStyle w:val="Paragraphedeliste"/>
        <w:numPr>
          <w:ilvl w:val="0"/>
          <w:numId w:val="25"/>
        </w:numPr>
        <w:tabs>
          <w:tab w:val="left" w:pos="993"/>
        </w:tabs>
        <w:spacing w:before="60"/>
        <w:ind w:left="993"/>
        <w:contextualSpacing w:val="0"/>
        <w:jc w:val="both"/>
      </w:pPr>
      <w:r w:rsidRPr="007C57AD">
        <w:t xml:space="preserve">les chiffres d’affaires hors taxe global et relatif aux </w:t>
      </w:r>
      <w:r w:rsidR="00D502B0">
        <w:t>prestations</w:t>
      </w:r>
      <w:r w:rsidRPr="007C57AD">
        <w:t xml:space="preserve"> objet du marché (des trois derniers exercices disponibles) pour chaque cotraitant ;</w:t>
      </w:r>
    </w:p>
    <w:p w:rsidR="00533AF5" w:rsidRDefault="00533AF5" w:rsidP="003D017C">
      <w:pPr>
        <w:pStyle w:val="Paragraphedeliste"/>
        <w:numPr>
          <w:ilvl w:val="0"/>
          <w:numId w:val="23"/>
        </w:numPr>
        <w:tabs>
          <w:tab w:val="left" w:pos="851"/>
        </w:tabs>
        <w:spacing w:before="60"/>
        <w:ind w:left="567"/>
        <w:contextualSpacing w:val="0"/>
        <w:jc w:val="both"/>
      </w:pPr>
      <w:r w:rsidRPr="00533AF5">
        <w:t>En annexe au DC2, le candidat produira</w:t>
      </w:r>
    </w:p>
    <w:p w:rsidR="00533AF5" w:rsidRDefault="00533AF5" w:rsidP="003D017C">
      <w:pPr>
        <w:pStyle w:val="Paragraphedeliste"/>
        <w:numPr>
          <w:ilvl w:val="0"/>
          <w:numId w:val="26"/>
        </w:numPr>
        <w:tabs>
          <w:tab w:val="left" w:pos="993"/>
        </w:tabs>
        <w:spacing w:before="60"/>
        <w:ind w:left="993"/>
        <w:contextualSpacing w:val="0"/>
        <w:jc w:val="both"/>
      </w:pPr>
      <w:r>
        <w:t>les effectifs moyens annuels du candidat en précisant l’importance du personnel d’encadrement pour chacune des trois dernières années ;</w:t>
      </w:r>
    </w:p>
    <w:p w:rsidR="009F2CA3" w:rsidRPr="007C57AD" w:rsidRDefault="009F2CA3" w:rsidP="003D017C">
      <w:pPr>
        <w:numPr>
          <w:ilvl w:val="0"/>
          <w:numId w:val="23"/>
        </w:numPr>
        <w:tabs>
          <w:tab w:val="left" w:pos="567"/>
        </w:tabs>
        <w:spacing w:before="60"/>
        <w:ind w:left="567"/>
        <w:jc w:val="both"/>
      </w:pPr>
      <w:r w:rsidRPr="007C57AD">
        <w:t>La copie des pouvoirs donnant délégation de signature au(x) signataire(x) des documents ;</w:t>
      </w:r>
    </w:p>
    <w:p w:rsidR="009F2CA3" w:rsidRPr="007C57AD" w:rsidRDefault="009F2CA3" w:rsidP="003D017C">
      <w:pPr>
        <w:numPr>
          <w:ilvl w:val="0"/>
          <w:numId w:val="23"/>
        </w:numPr>
        <w:tabs>
          <w:tab w:val="left" w:pos="567"/>
        </w:tabs>
        <w:spacing w:before="60"/>
        <w:ind w:left="567"/>
        <w:jc w:val="both"/>
      </w:pPr>
      <w:r w:rsidRPr="007C57AD">
        <w:t>Si le candidat fait l’objet d’une procédure de redressement judiciaire, ou d’une procédure étrangère équivalente, la copie du ou des jugements prononcés à cet effet prouvant que le candidat est autorisé à poursuivre son activité au-delà de la durée du marché ;</w:t>
      </w:r>
    </w:p>
    <w:p w:rsidR="009F2CA3" w:rsidRPr="007C57AD" w:rsidRDefault="009F2CA3" w:rsidP="003D017C">
      <w:pPr>
        <w:numPr>
          <w:ilvl w:val="0"/>
          <w:numId w:val="23"/>
        </w:numPr>
        <w:tabs>
          <w:tab w:val="left" w:pos="567"/>
        </w:tabs>
        <w:spacing w:before="60"/>
        <w:ind w:left="567"/>
        <w:jc w:val="both"/>
      </w:pPr>
      <w:r w:rsidRPr="007C57AD">
        <w:t xml:space="preserve">L’acte d'engagement </w:t>
      </w:r>
      <w:r w:rsidR="00221161">
        <w:t xml:space="preserve">et ses annexes </w:t>
      </w:r>
      <w:r w:rsidRPr="007C57AD">
        <w:t>daté</w:t>
      </w:r>
      <w:r w:rsidR="000F4518">
        <w:t>s</w:t>
      </w:r>
      <w:r w:rsidRPr="007C57AD">
        <w:t>, complété</w:t>
      </w:r>
      <w:r w:rsidR="000F4518">
        <w:t>s</w:t>
      </w:r>
      <w:r w:rsidRPr="007C57AD">
        <w:t xml:space="preserve"> et signé</w:t>
      </w:r>
      <w:r w:rsidR="000F4518">
        <w:t>s</w:t>
      </w:r>
      <w:r w:rsidRPr="007C57AD">
        <w:t xml:space="preserve"> par la personne habilitée et portant le cachet de l'entreprise qui constitue l’offre proprement dite ;</w:t>
      </w:r>
    </w:p>
    <w:p w:rsidR="009F2CA3" w:rsidRDefault="009F2CA3" w:rsidP="00A260C2">
      <w:pPr>
        <w:pStyle w:val="Paragraphedeliste"/>
        <w:ind w:left="567"/>
        <w:contextualSpacing w:val="0"/>
        <w:jc w:val="both"/>
        <w:rPr>
          <w:b/>
        </w:rPr>
      </w:pPr>
      <w:r w:rsidRPr="002112FB">
        <w:rPr>
          <w:b/>
        </w:rPr>
        <w:t>A la remise des offres, la signature de l'</w:t>
      </w:r>
      <w:r w:rsidR="00692D82" w:rsidRPr="002112FB">
        <w:rPr>
          <w:b/>
        </w:rPr>
        <w:t>a</w:t>
      </w:r>
      <w:r w:rsidRPr="002112FB">
        <w:rPr>
          <w:b/>
        </w:rPr>
        <w:t>cte d’</w:t>
      </w:r>
      <w:r w:rsidR="00692D82" w:rsidRPr="002112FB">
        <w:rPr>
          <w:b/>
        </w:rPr>
        <w:t>e</w:t>
      </w:r>
      <w:r w:rsidRPr="002112FB">
        <w:rPr>
          <w:b/>
        </w:rPr>
        <w:t xml:space="preserve">ngagement vaut signature de toutes les pièces </w:t>
      </w:r>
      <w:r w:rsidR="00692D82" w:rsidRPr="002112FB">
        <w:rPr>
          <w:b/>
        </w:rPr>
        <w:t>c</w:t>
      </w:r>
      <w:r w:rsidRPr="002112FB">
        <w:rPr>
          <w:b/>
        </w:rPr>
        <w:t>ontractuelles y compris de leurs annexes.</w:t>
      </w:r>
    </w:p>
    <w:p w:rsidR="00731081" w:rsidRDefault="000F4518" w:rsidP="00731081">
      <w:pPr>
        <w:numPr>
          <w:ilvl w:val="0"/>
          <w:numId w:val="23"/>
        </w:numPr>
        <w:tabs>
          <w:tab w:val="left" w:pos="567"/>
        </w:tabs>
        <w:spacing w:before="60"/>
        <w:ind w:hanging="578"/>
        <w:jc w:val="both"/>
      </w:pPr>
      <w:r>
        <w:t>Le contrat GRD fournisseur ;</w:t>
      </w:r>
    </w:p>
    <w:p w:rsidR="00731081" w:rsidRDefault="00731081" w:rsidP="00731081">
      <w:pPr>
        <w:numPr>
          <w:ilvl w:val="0"/>
          <w:numId w:val="23"/>
        </w:numPr>
        <w:tabs>
          <w:tab w:val="left" w:pos="567"/>
        </w:tabs>
        <w:spacing w:before="60"/>
        <w:ind w:hanging="578"/>
        <w:jc w:val="both"/>
      </w:pPr>
      <w:r>
        <w:t>Le CCP daté et signé et ses annexes ;</w:t>
      </w:r>
    </w:p>
    <w:p w:rsidR="009F2CA3" w:rsidRDefault="009F2CA3" w:rsidP="003D017C">
      <w:pPr>
        <w:numPr>
          <w:ilvl w:val="0"/>
          <w:numId w:val="23"/>
        </w:numPr>
        <w:tabs>
          <w:tab w:val="left" w:pos="567"/>
        </w:tabs>
        <w:spacing w:before="60"/>
        <w:ind w:left="567"/>
        <w:jc w:val="both"/>
      </w:pPr>
      <w:r w:rsidRPr="007C57AD">
        <w:t xml:space="preserve">Le mémoire technique décrit </w:t>
      </w:r>
      <w:r w:rsidR="00CA76A0">
        <w:t>au</w:t>
      </w:r>
      <w:r w:rsidRPr="007C57AD">
        <w:t xml:space="preserve"> présen</w:t>
      </w:r>
      <w:r w:rsidR="00052702">
        <w:t>t règlement de la consultation.</w:t>
      </w:r>
    </w:p>
    <w:p w:rsidR="009F2CA3" w:rsidRPr="007C57AD" w:rsidRDefault="009F2CA3" w:rsidP="0008271F">
      <w:pPr>
        <w:tabs>
          <w:tab w:val="num" w:pos="426"/>
        </w:tabs>
      </w:pPr>
    </w:p>
    <w:p w:rsidR="00B61D62" w:rsidRPr="007C57AD" w:rsidRDefault="00B61D62" w:rsidP="0008271F">
      <w:pPr>
        <w:jc w:val="both"/>
        <w:rPr>
          <w:rFonts w:cs="Arial"/>
        </w:rPr>
      </w:pPr>
      <w:r w:rsidRPr="007C57AD">
        <w:rPr>
          <w:rFonts w:cs="Arial"/>
        </w:rPr>
        <w:lastRenderedPageBreak/>
        <w:t>Dans le cas où les candidats se présenteraient sous la forme d’un groupement, chaque membre du groupement fournira les pièces n°</w:t>
      </w:r>
      <w:r w:rsidR="005C6824">
        <w:rPr>
          <w:rFonts w:cs="Arial"/>
        </w:rPr>
        <w:t>3</w:t>
      </w:r>
      <w:r w:rsidRPr="007C57AD">
        <w:rPr>
          <w:rFonts w:cs="Arial"/>
        </w:rPr>
        <w:t xml:space="preserve"> à 6 mentionnées ci-dessus. Les autres pièces seront remplies en un seul exemplaire par tous les membres du groupement.</w:t>
      </w:r>
    </w:p>
    <w:p w:rsidR="00B61D62" w:rsidRPr="007C57AD" w:rsidRDefault="00B61D62" w:rsidP="0008271F">
      <w:pPr>
        <w:jc w:val="both"/>
        <w:rPr>
          <w:rFonts w:cs="Arial"/>
        </w:rPr>
      </w:pPr>
    </w:p>
    <w:p w:rsidR="00B61D62" w:rsidRPr="007C57AD" w:rsidRDefault="00B61D62" w:rsidP="0008271F">
      <w:pPr>
        <w:jc w:val="both"/>
        <w:rPr>
          <w:rFonts w:cs="Arial"/>
        </w:rPr>
      </w:pPr>
      <w:r w:rsidRPr="007C57AD">
        <w:rPr>
          <w:rFonts w:cs="Arial"/>
        </w:rPr>
        <w:t xml:space="preserve">Dans le cas où le candidat présenterait dès la candidature des sous-traitants, il devra produire une déclaration de sous-traitance (formulaire DC4 ou document </w:t>
      </w:r>
      <w:r w:rsidRPr="007C57AD">
        <w:t xml:space="preserve">de forme libre comportant les mêmes informations). </w:t>
      </w:r>
      <w:r w:rsidRPr="007C57AD">
        <w:rPr>
          <w:rFonts w:cs="Arial"/>
        </w:rPr>
        <w:t>Les sous-traitants devront justifier de leurs capacités professionnelles et financières et attester qu’ils ne tombent pas sous le coup d’une interdiction d’accéder aux marchés publics (fournir les pièces n°</w:t>
      </w:r>
      <w:r w:rsidR="005C6824">
        <w:rPr>
          <w:rFonts w:cs="Arial"/>
        </w:rPr>
        <w:t>3</w:t>
      </w:r>
      <w:r w:rsidRPr="007C57AD">
        <w:rPr>
          <w:rFonts w:cs="Arial"/>
        </w:rPr>
        <w:t xml:space="preserve"> à 6).</w:t>
      </w:r>
    </w:p>
    <w:p w:rsidR="009F2CA3" w:rsidRDefault="009F2CA3" w:rsidP="007C57AD">
      <w:pPr>
        <w:tabs>
          <w:tab w:val="left" w:pos="-1440"/>
          <w:tab w:val="left" w:pos="-720"/>
          <w:tab w:val="left" w:pos="0"/>
          <w:tab w:val="left" w:pos="720"/>
          <w:tab w:val="left" w:pos="1440"/>
          <w:tab w:val="left" w:pos="2160"/>
          <w:tab w:val="left" w:pos="2880"/>
          <w:tab w:val="left" w:pos="3600"/>
          <w:tab w:val="left" w:pos="4320"/>
          <w:tab w:val="left" w:pos="5040"/>
          <w:tab w:val="center" w:pos="5929"/>
          <w:tab w:val="left" w:pos="6480"/>
        </w:tabs>
        <w:suppressAutoHyphens/>
        <w:rPr>
          <w:rFonts w:cs="Arial"/>
        </w:rPr>
      </w:pPr>
    </w:p>
    <w:p w:rsidR="009F2CA3" w:rsidRPr="008C6D2D" w:rsidRDefault="009F2CA3" w:rsidP="00EF14BF">
      <w:pPr>
        <w:pBdr>
          <w:top w:val="single" w:sz="4" w:space="4" w:color="auto"/>
          <w:left w:val="single" w:sz="4" w:space="4" w:color="auto"/>
          <w:bottom w:val="single" w:sz="4" w:space="4" w:color="auto"/>
          <w:right w:val="single" w:sz="4" w:space="4" w:color="auto"/>
        </w:pBdr>
        <w:tabs>
          <w:tab w:val="left" w:pos="-1440"/>
        </w:tabs>
        <w:suppressAutoHyphens/>
        <w:ind w:left="851" w:right="851"/>
        <w:jc w:val="both"/>
        <w:rPr>
          <w:b/>
          <w:spacing w:val="-3"/>
        </w:rPr>
      </w:pPr>
      <w:r w:rsidRPr="008C6D2D">
        <w:rPr>
          <w:b/>
          <w:spacing w:val="-3"/>
        </w:rPr>
        <w:t xml:space="preserve">IMPORTANT : </w:t>
      </w:r>
    </w:p>
    <w:p w:rsidR="009F2CA3" w:rsidRPr="00067F49" w:rsidRDefault="009F2CA3" w:rsidP="00EF14BF">
      <w:pPr>
        <w:pBdr>
          <w:top w:val="single" w:sz="4" w:space="4" w:color="auto"/>
          <w:left w:val="single" w:sz="4" w:space="4" w:color="auto"/>
          <w:bottom w:val="single" w:sz="4" w:space="4" w:color="auto"/>
          <w:right w:val="single" w:sz="4" w:space="4" w:color="auto"/>
        </w:pBdr>
        <w:tabs>
          <w:tab w:val="left" w:pos="-1440"/>
        </w:tabs>
        <w:suppressAutoHyphens/>
        <w:ind w:left="851" w:right="851"/>
        <w:jc w:val="both"/>
        <w:rPr>
          <w:spacing w:val="-3"/>
        </w:rPr>
      </w:pPr>
    </w:p>
    <w:p w:rsidR="00022DB2" w:rsidRPr="008C6D2D" w:rsidRDefault="0070047E" w:rsidP="00EF14BF">
      <w:pPr>
        <w:pBdr>
          <w:top w:val="single" w:sz="4" w:space="4" w:color="auto"/>
          <w:left w:val="single" w:sz="4" w:space="4" w:color="auto"/>
          <w:bottom w:val="single" w:sz="4" w:space="4" w:color="auto"/>
          <w:right w:val="single" w:sz="4" w:space="4" w:color="auto"/>
        </w:pBdr>
        <w:tabs>
          <w:tab w:val="left" w:pos="-1440"/>
        </w:tabs>
        <w:suppressAutoHyphens/>
        <w:ind w:left="851" w:right="851"/>
        <w:jc w:val="both"/>
      </w:pPr>
      <w:r>
        <w:t>Le</w:t>
      </w:r>
      <w:r w:rsidR="009F2CA3" w:rsidRPr="008C6D2D">
        <w:t xml:space="preserve"> candidat </w:t>
      </w:r>
      <w:r>
        <w:t xml:space="preserve">dont l’offre </w:t>
      </w:r>
      <w:r w:rsidR="009F2CA3" w:rsidRPr="008C6D2D">
        <w:t>a été jugée économiquement la plus avantageuse transme</w:t>
      </w:r>
      <w:r w:rsidR="00022DB2" w:rsidRPr="008C6D2D">
        <w:t>t au Pouvoir adjudicateur</w:t>
      </w:r>
      <w:r w:rsidR="00A50C30">
        <w:t xml:space="preserve"> </w:t>
      </w:r>
      <w:r w:rsidR="009F2CA3" w:rsidRPr="008C6D2D">
        <w:t xml:space="preserve">les certificats délivrés par les administrations et organismes compétents, en application de l’article 46 du code des </w:t>
      </w:r>
      <w:r w:rsidR="00726292" w:rsidRPr="008C6D2D">
        <w:t>m</w:t>
      </w:r>
      <w:r w:rsidR="009F2CA3" w:rsidRPr="008C6D2D">
        <w:t xml:space="preserve">archés </w:t>
      </w:r>
      <w:r w:rsidR="00726292" w:rsidRPr="008C6D2D">
        <w:t>p</w:t>
      </w:r>
      <w:r w:rsidR="009F2CA3" w:rsidRPr="008C6D2D">
        <w:t>ublics</w:t>
      </w:r>
      <w:r w:rsidR="00022DB2" w:rsidRPr="008C6D2D">
        <w:t>,</w:t>
      </w:r>
    </w:p>
    <w:p w:rsidR="00A50C30" w:rsidRDefault="00A50C30" w:rsidP="00EF14BF">
      <w:pPr>
        <w:pBdr>
          <w:top w:val="single" w:sz="4" w:space="4" w:color="auto"/>
          <w:left w:val="single" w:sz="4" w:space="4" w:color="auto"/>
          <w:bottom w:val="single" w:sz="4" w:space="4" w:color="auto"/>
          <w:right w:val="single" w:sz="4" w:space="4" w:color="auto"/>
        </w:pBdr>
        <w:tabs>
          <w:tab w:val="left" w:pos="-1440"/>
        </w:tabs>
        <w:suppressAutoHyphens/>
        <w:ind w:left="851" w:right="851"/>
        <w:jc w:val="both"/>
      </w:pPr>
    </w:p>
    <w:p w:rsidR="009F2CA3" w:rsidRPr="007C57AD" w:rsidRDefault="009F2CA3" w:rsidP="00EF14BF">
      <w:pPr>
        <w:pBdr>
          <w:top w:val="single" w:sz="4" w:space="4" w:color="auto"/>
          <w:left w:val="single" w:sz="4" w:space="4" w:color="auto"/>
          <w:bottom w:val="single" w:sz="4" w:space="4" w:color="auto"/>
          <w:right w:val="single" w:sz="4" w:space="4" w:color="auto"/>
        </w:pBdr>
        <w:tabs>
          <w:tab w:val="left" w:pos="-1440"/>
        </w:tabs>
        <w:suppressAutoHyphens/>
        <w:ind w:left="851" w:right="851"/>
        <w:jc w:val="both"/>
      </w:pPr>
      <w:r w:rsidRPr="008C6D2D">
        <w:t>Si le candid</w:t>
      </w:r>
      <w:r w:rsidR="00022DB2" w:rsidRPr="008C6D2D">
        <w:t xml:space="preserve">at retenu ne peut produire ces documents dans un </w:t>
      </w:r>
      <w:r w:rsidR="00022DB2" w:rsidRPr="008C6D2D">
        <w:rPr>
          <w:b/>
        </w:rPr>
        <w:t xml:space="preserve">délai de </w:t>
      </w:r>
      <w:r w:rsidR="00731081">
        <w:rPr>
          <w:b/>
        </w:rPr>
        <w:t>8</w:t>
      </w:r>
      <w:r w:rsidR="00022DB2" w:rsidRPr="008C6D2D">
        <w:rPr>
          <w:b/>
        </w:rPr>
        <w:t> jours calendaires</w:t>
      </w:r>
      <w:r w:rsidR="00022DB2" w:rsidRPr="008C6D2D">
        <w:t xml:space="preserve"> à compter de la date de réception du courrier lui précisant que son offre a été retenue </w:t>
      </w:r>
      <w:r w:rsidRPr="008C6D2D">
        <w:t>son offre est rejetée. L</w:t>
      </w:r>
      <w:r w:rsidR="00731081">
        <w:t>e Pouvoir adjudicateur</w:t>
      </w:r>
      <w:r w:rsidRPr="008C6D2D">
        <w:t xml:space="preserve"> présente la même demande au candidat suivant dans le classement des offres.</w:t>
      </w:r>
    </w:p>
    <w:p w:rsidR="00B61D62" w:rsidRDefault="00B61D62" w:rsidP="007C57AD">
      <w:pPr>
        <w:pStyle w:val="StyleNormal1ArialNarrow"/>
        <w:ind w:left="0"/>
      </w:pPr>
    </w:p>
    <w:p w:rsidR="00E06911" w:rsidRDefault="00E06911" w:rsidP="00E06911">
      <w:pPr>
        <w:pStyle w:val="sousarticle"/>
        <w:outlineLvl w:val="1"/>
      </w:pPr>
      <w:bookmarkStart w:id="21" w:name="_Toc411594348"/>
      <w:bookmarkStart w:id="22" w:name="_Toc85470858"/>
      <w:r>
        <w:t>Mise à disposition de documents via un espace de stockage numérique</w:t>
      </w:r>
      <w:bookmarkEnd w:id="21"/>
      <w:bookmarkEnd w:id="22"/>
    </w:p>
    <w:p w:rsidR="00E06911" w:rsidRDefault="00E06911" w:rsidP="00E06911"/>
    <w:p w:rsidR="00E06911" w:rsidRPr="009F272B" w:rsidRDefault="00E06911" w:rsidP="00E06911">
      <w:pPr>
        <w:jc w:val="both"/>
      </w:pPr>
      <w:r w:rsidRPr="009F272B">
        <w:t xml:space="preserve">Les documents et renseignements visés aux articles 45 et 46 du </w:t>
      </w:r>
      <w:r w:rsidR="0008271F">
        <w:t>c</w:t>
      </w:r>
      <w:r w:rsidRPr="009F272B">
        <w:t>ode des marchés publics peuvent être mis à disposition du pouvoir adjudicateur via un espace de stockage numérique. Les candidats veilleront à ce que les modalités de cette mise à disposition soient clairement explicitées et que l’accès aux éléments soit gratuit, faute de quoi ils ne seront pas pris en compt</w:t>
      </w:r>
      <w:r>
        <w:t>e par le pouvoir adjudicateur.</w:t>
      </w:r>
    </w:p>
    <w:p w:rsidR="00E06911" w:rsidRPr="007C57AD" w:rsidRDefault="00E06911" w:rsidP="007C57AD">
      <w:pPr>
        <w:pStyle w:val="StyleNormal1ArialNarrow"/>
        <w:ind w:left="0"/>
      </w:pPr>
    </w:p>
    <w:p w:rsidR="009F2CA3" w:rsidRPr="007C57AD" w:rsidRDefault="00B61D62" w:rsidP="00136383">
      <w:pPr>
        <w:pStyle w:val="sousarticle"/>
        <w:outlineLvl w:val="1"/>
      </w:pPr>
      <w:bookmarkStart w:id="23" w:name="_Toc85470859"/>
      <w:r w:rsidRPr="007C57AD">
        <w:t>Langue de rédaction des propositions</w:t>
      </w:r>
      <w:bookmarkEnd w:id="23"/>
    </w:p>
    <w:p w:rsidR="00B61D62" w:rsidRPr="007C57AD" w:rsidRDefault="00B61D62" w:rsidP="00E92C39">
      <w:pPr>
        <w:pStyle w:val="StyleNormal1ArialNarrow"/>
        <w:ind w:left="0"/>
      </w:pPr>
    </w:p>
    <w:p w:rsidR="009F2CA3" w:rsidRPr="007C57AD" w:rsidRDefault="009F2CA3" w:rsidP="007C57AD">
      <w:pPr>
        <w:pStyle w:val="StyleNormal1ArialNarrow"/>
        <w:ind w:left="0"/>
      </w:pPr>
      <w:r w:rsidRPr="007C57AD">
        <w:t>Les propositions doivent être rédigées en langue française.</w:t>
      </w:r>
    </w:p>
    <w:p w:rsidR="009F2CA3" w:rsidRPr="007C57AD" w:rsidRDefault="009F2CA3" w:rsidP="007C57AD"/>
    <w:p w:rsidR="00D4131B" w:rsidRPr="00D57C28" w:rsidRDefault="00D4131B" w:rsidP="007C57AD"/>
    <w:p w:rsidR="00B61D62" w:rsidRPr="00D57C28" w:rsidRDefault="000A2CED" w:rsidP="00136383">
      <w:pPr>
        <w:pStyle w:val="ARTICLE"/>
        <w:outlineLvl w:val="0"/>
      </w:pPr>
      <w:bookmarkStart w:id="24" w:name="_Toc85470860"/>
      <w:r w:rsidRPr="00D57C28">
        <w:rPr>
          <w:caps w:val="0"/>
        </w:rPr>
        <w:t>DEMATERIALISATION</w:t>
      </w:r>
      <w:bookmarkEnd w:id="24"/>
    </w:p>
    <w:p w:rsidR="00BE64E3" w:rsidRPr="00D57C28" w:rsidRDefault="00BE64E3" w:rsidP="007C57AD"/>
    <w:p w:rsidR="004534BF" w:rsidRDefault="00B61D62" w:rsidP="00D57C28">
      <w:pPr>
        <w:jc w:val="both"/>
      </w:pPr>
      <w:r w:rsidRPr="007C57AD">
        <w:t xml:space="preserve">Conformément </w:t>
      </w:r>
      <w:r w:rsidR="00674616">
        <w:t>à aux articles R2132-7 et 11 du code de la commande publique</w:t>
      </w:r>
      <w:r w:rsidRPr="007C57AD">
        <w:t>, la présente consultation fait l’objet d’une procédure dématérialisée. Cette procédure permet aux candidats via le site internet</w:t>
      </w:r>
      <w:r w:rsidR="004534BF">
        <w:t> :</w:t>
      </w:r>
    </w:p>
    <w:p w:rsidR="004534BF" w:rsidRDefault="002D6B48" w:rsidP="004534BF">
      <w:pPr>
        <w:jc w:val="both"/>
        <w:rPr>
          <w:i/>
        </w:rPr>
      </w:pPr>
      <w:r>
        <w:rPr>
          <w:i/>
        </w:rPr>
        <w:t>http://mapa.aji-france.com</w:t>
      </w:r>
      <w:r w:rsidR="004534BF">
        <w:rPr>
          <w:i/>
        </w:rPr>
        <w:t xml:space="preserve"> </w:t>
      </w:r>
    </w:p>
    <w:p w:rsidR="002D6B48" w:rsidRDefault="002D6B48" w:rsidP="004534BF">
      <w:pPr>
        <w:jc w:val="both"/>
        <w:rPr>
          <w:i/>
        </w:rPr>
      </w:pPr>
    </w:p>
    <w:p w:rsidR="00B61D62" w:rsidRPr="007C57AD" w:rsidRDefault="00B61D62" w:rsidP="003D017C">
      <w:pPr>
        <w:numPr>
          <w:ilvl w:val="0"/>
          <w:numId w:val="2"/>
        </w:numPr>
        <w:tabs>
          <w:tab w:val="clear" w:pos="1560"/>
        </w:tabs>
        <w:spacing w:before="60"/>
        <w:ind w:left="425" w:hanging="357"/>
        <w:jc w:val="both"/>
        <w:rPr>
          <w:i/>
          <w:iCs/>
        </w:rPr>
      </w:pPr>
      <w:r w:rsidRPr="007C57AD">
        <w:rPr>
          <w:i/>
          <w:iCs/>
        </w:rPr>
        <w:t>de télécharger l’avis de publicité, le règlement de la consultation et le dossier de consultation des entreprises ;</w:t>
      </w:r>
    </w:p>
    <w:p w:rsidR="00B61D62" w:rsidRPr="007C57AD" w:rsidRDefault="00B61D62" w:rsidP="003D017C">
      <w:pPr>
        <w:numPr>
          <w:ilvl w:val="0"/>
          <w:numId w:val="2"/>
        </w:numPr>
        <w:tabs>
          <w:tab w:val="clear" w:pos="1560"/>
        </w:tabs>
        <w:spacing w:before="60"/>
        <w:ind w:left="425" w:hanging="357"/>
        <w:jc w:val="both"/>
        <w:rPr>
          <w:i/>
          <w:iCs/>
        </w:rPr>
      </w:pPr>
      <w:r w:rsidRPr="007C57AD">
        <w:rPr>
          <w:i/>
          <w:iCs/>
        </w:rPr>
        <w:t>de poser des questions ou solliciter des documents complémentaires ;</w:t>
      </w:r>
    </w:p>
    <w:p w:rsidR="00B61D62" w:rsidRPr="007C57AD" w:rsidRDefault="00B61D62" w:rsidP="003D017C">
      <w:pPr>
        <w:numPr>
          <w:ilvl w:val="0"/>
          <w:numId w:val="2"/>
        </w:numPr>
        <w:tabs>
          <w:tab w:val="clear" w:pos="1560"/>
        </w:tabs>
        <w:spacing w:before="60"/>
        <w:ind w:left="425" w:hanging="357"/>
        <w:jc w:val="both"/>
        <w:rPr>
          <w:i/>
          <w:iCs/>
        </w:rPr>
      </w:pPr>
      <w:r w:rsidRPr="007C57AD">
        <w:rPr>
          <w:i/>
          <w:iCs/>
        </w:rPr>
        <w:t>de déposer leurs documents de candidature et d’offre par voie électronique sur la plateforme, ce qui constituera « une offre dématérialisée ».</w:t>
      </w:r>
    </w:p>
    <w:p w:rsidR="00D57C28" w:rsidRDefault="00D57C28" w:rsidP="00D57C28">
      <w:pPr>
        <w:jc w:val="both"/>
      </w:pPr>
    </w:p>
    <w:p w:rsidR="00B61D62" w:rsidRDefault="00B61D62" w:rsidP="00D57C28">
      <w:pPr>
        <w:jc w:val="both"/>
      </w:pPr>
      <w:r w:rsidRPr="007C57AD">
        <w:t>Les candidats, qui effectuent une transmission électronique de leur proposition, ont également la possibilité de transmettre leur proposition sur support physique électronique ou sur support papier, à titre de copie de sauvegarde. Cette copie de sauvegarde doit être placée dans un pli scellé comportant la mention lisible : « copie de sauvegarde » et être transmise dans les délais impartis pour la remise des candidatures et des offres. La copie de sauvegarde doit respecter le même formalisme que la proposition originale.</w:t>
      </w:r>
    </w:p>
    <w:p w:rsidR="00D57C28" w:rsidRPr="007C57AD" w:rsidRDefault="00D57C28" w:rsidP="00D57C28">
      <w:pPr>
        <w:jc w:val="both"/>
      </w:pPr>
    </w:p>
    <w:p w:rsidR="00EA0F03" w:rsidRDefault="00EA0F03" w:rsidP="00D57C28">
      <w:pPr>
        <w:jc w:val="both"/>
      </w:pPr>
    </w:p>
    <w:p w:rsidR="00EA0F03" w:rsidRDefault="00EA0F03" w:rsidP="00D57C28">
      <w:pPr>
        <w:jc w:val="both"/>
      </w:pPr>
    </w:p>
    <w:p w:rsidR="00EA0F03" w:rsidRDefault="00EA0F03" w:rsidP="00D57C28">
      <w:pPr>
        <w:jc w:val="both"/>
      </w:pPr>
    </w:p>
    <w:p w:rsidR="00EA0F03" w:rsidRDefault="00EA0F03" w:rsidP="00D57C28">
      <w:pPr>
        <w:jc w:val="both"/>
      </w:pPr>
    </w:p>
    <w:p w:rsidR="00EA0F03" w:rsidRPr="007C57AD" w:rsidRDefault="00EA0F03" w:rsidP="00D57C28">
      <w:pPr>
        <w:jc w:val="both"/>
      </w:pPr>
    </w:p>
    <w:p w:rsidR="001E3A0D" w:rsidRPr="007C57AD" w:rsidRDefault="001E3A0D" w:rsidP="007C57AD"/>
    <w:p w:rsidR="00C734C9" w:rsidRPr="007C57AD" w:rsidRDefault="000A2CED" w:rsidP="00136383">
      <w:pPr>
        <w:pStyle w:val="ARTICLE"/>
        <w:outlineLvl w:val="0"/>
      </w:pPr>
      <w:bookmarkStart w:id="25" w:name="_Toc85470861"/>
      <w:r w:rsidRPr="007C57AD">
        <w:rPr>
          <w:caps w:val="0"/>
        </w:rPr>
        <w:lastRenderedPageBreak/>
        <w:t>ENVOI DES PROPOSITIONS</w:t>
      </w:r>
      <w:bookmarkEnd w:id="25"/>
    </w:p>
    <w:p w:rsidR="00A343C4" w:rsidRPr="007C57AD" w:rsidRDefault="00A343C4" w:rsidP="007C57AD">
      <w:pPr>
        <w:pStyle w:val="StyleNormal1ArialNarrow"/>
        <w:ind w:left="0"/>
      </w:pPr>
    </w:p>
    <w:p w:rsidR="00A343C4" w:rsidRPr="007C57AD" w:rsidRDefault="00A343C4" w:rsidP="00136383">
      <w:pPr>
        <w:pStyle w:val="sousarticle"/>
        <w:outlineLvl w:val="1"/>
      </w:pPr>
      <w:bookmarkStart w:id="26" w:name="_Toc85470862"/>
      <w:r w:rsidRPr="007C57AD">
        <w:t>Forme de remise des offres</w:t>
      </w:r>
      <w:bookmarkEnd w:id="26"/>
    </w:p>
    <w:p w:rsidR="00A343C4" w:rsidRPr="007C57AD" w:rsidRDefault="00A343C4" w:rsidP="007C57AD">
      <w:pPr>
        <w:pStyle w:val="StyleNormal1ArialNarrow"/>
        <w:ind w:left="0"/>
      </w:pPr>
    </w:p>
    <w:p w:rsidR="00A343C4" w:rsidRPr="007C57AD" w:rsidRDefault="00A343C4" w:rsidP="0085505E">
      <w:pPr>
        <w:jc w:val="both"/>
      </w:pPr>
      <w:r w:rsidRPr="007C57AD">
        <w:t xml:space="preserve">Les offres sont </w:t>
      </w:r>
      <w:proofErr w:type="spellStart"/>
      <w:r w:rsidRPr="007C57AD">
        <w:t>remises</w:t>
      </w:r>
      <w:del w:id="27" w:author="int" w:date="2021-10-07T17:55:00Z">
        <w:r w:rsidR="00BD73A8" w:rsidDel="0085505E">
          <w:delText> </w:delText>
        </w:r>
      </w:del>
      <w:r w:rsidRPr="007C57AD">
        <w:t>sous</w:t>
      </w:r>
      <w:proofErr w:type="spellEnd"/>
      <w:r w:rsidRPr="007C57AD">
        <w:t xml:space="preserve"> forme dématérialisée à l’adresse </w:t>
      </w:r>
      <w:hyperlink r:id="rId11" w:history="1">
        <w:r w:rsidR="0085505E" w:rsidRPr="001F4B56">
          <w:rPr>
            <w:rStyle w:val="Lienhypertexte"/>
            <w:rFonts w:cs="Arial"/>
          </w:rPr>
          <w:t>http://mapa.aji-france.fr</w:t>
        </w:r>
      </w:hyperlink>
      <w:r w:rsidR="0085505E">
        <w:rPr>
          <w:rStyle w:val="Lienhypertexte"/>
          <w:rFonts w:cs="Arial"/>
        </w:rPr>
        <w:t xml:space="preserve"> </w:t>
      </w:r>
      <w:r w:rsidRPr="007C57AD">
        <w:t xml:space="preserve">selon les dispositions </w:t>
      </w:r>
      <w:r w:rsidR="0085505E">
        <w:t xml:space="preserve">de l’article 6 </w:t>
      </w:r>
      <w:r w:rsidRPr="007C57AD">
        <w:t>du prése</w:t>
      </w:r>
      <w:r w:rsidR="004D7BE1">
        <w:t>nt règlement de la consultation ;</w:t>
      </w:r>
    </w:p>
    <w:p w:rsidR="00A343C4" w:rsidRPr="007C57AD" w:rsidRDefault="00A343C4" w:rsidP="00E069E6">
      <w:pPr>
        <w:pStyle w:val="StyleNormal1ArialNarrow"/>
        <w:ind w:left="0"/>
      </w:pPr>
    </w:p>
    <w:p w:rsidR="00A343C4" w:rsidRPr="007C57AD" w:rsidRDefault="00A343C4" w:rsidP="00136383">
      <w:pPr>
        <w:pStyle w:val="sousarticle"/>
        <w:outlineLvl w:val="1"/>
      </w:pPr>
      <w:bookmarkStart w:id="28" w:name="_Toc85470863"/>
      <w:r w:rsidRPr="007C57AD">
        <w:t>Date limite de dépôt des offres</w:t>
      </w:r>
      <w:bookmarkEnd w:id="28"/>
    </w:p>
    <w:p w:rsidR="00A343C4" w:rsidRPr="007C57AD" w:rsidRDefault="00A343C4" w:rsidP="00E069E6">
      <w:pPr>
        <w:pStyle w:val="StyleNormal1ArialNarrow"/>
        <w:ind w:left="0"/>
      </w:pPr>
    </w:p>
    <w:p w:rsidR="00A343C4" w:rsidRPr="007C57AD" w:rsidRDefault="00A343C4" w:rsidP="007C57AD">
      <w:pPr>
        <w:pStyle w:val="StyleNormal1ArialNarrow"/>
        <w:ind w:left="0"/>
      </w:pPr>
      <w:r w:rsidRPr="007C57AD">
        <w:t>Les propositions doivent être remises avant la date</w:t>
      </w:r>
      <w:r w:rsidR="00351F24">
        <w:t xml:space="preserve"> et l’heure</w:t>
      </w:r>
      <w:r w:rsidRPr="007C57AD">
        <w:t xml:space="preserve"> fixée sur la page de garde du présent document. Les dossiers qui parviendraient après la date et l'heure limites fixées ci-dessus ne seront pas retenus.</w:t>
      </w:r>
    </w:p>
    <w:p w:rsidR="00A343C4" w:rsidRDefault="00A343C4" w:rsidP="007C57AD"/>
    <w:p w:rsidR="00FD64FC" w:rsidRDefault="00FD64FC" w:rsidP="007C57AD"/>
    <w:p w:rsidR="00231DE4" w:rsidRPr="007C57AD" w:rsidRDefault="00231DE4" w:rsidP="007C57AD"/>
    <w:p w:rsidR="00A343C4" w:rsidRPr="007C57AD" w:rsidRDefault="000A2CED" w:rsidP="00136383">
      <w:pPr>
        <w:pStyle w:val="ARTICLE"/>
        <w:outlineLvl w:val="0"/>
      </w:pPr>
      <w:bookmarkStart w:id="29" w:name="_Toc85470864"/>
      <w:r w:rsidRPr="007C57AD">
        <w:rPr>
          <w:caps w:val="0"/>
        </w:rPr>
        <w:t>JUGEMENT DES PROPOSITIONS</w:t>
      </w:r>
      <w:bookmarkEnd w:id="29"/>
    </w:p>
    <w:p w:rsidR="00A343C4" w:rsidRPr="007C57AD" w:rsidRDefault="00A343C4" w:rsidP="007C57AD"/>
    <w:p w:rsidR="00A343C4" w:rsidRPr="007C57AD" w:rsidRDefault="00A343C4" w:rsidP="007C57AD">
      <w:pPr>
        <w:pStyle w:val="StyleNormal1ArialNarrow"/>
        <w:ind w:left="0"/>
      </w:pPr>
      <w:r w:rsidRPr="007C57AD">
        <w:t>Les candidats dont les garanties professionnelles, techniques et financières sont insuffisantes seront éliminés.</w:t>
      </w:r>
    </w:p>
    <w:p w:rsidR="00A343C4" w:rsidRPr="007C57AD" w:rsidRDefault="00A343C4" w:rsidP="007C57AD"/>
    <w:p w:rsidR="00A343C4" w:rsidRPr="007C57AD" w:rsidRDefault="00A343C4" w:rsidP="00136383">
      <w:pPr>
        <w:pStyle w:val="sousarticle"/>
        <w:outlineLvl w:val="1"/>
      </w:pPr>
      <w:bookmarkStart w:id="30" w:name="_Toc85470865"/>
      <w:r w:rsidRPr="007C57AD">
        <w:t>Critères d’attribution du marché</w:t>
      </w:r>
      <w:bookmarkEnd w:id="30"/>
    </w:p>
    <w:p w:rsidR="00A343C4" w:rsidRPr="007C57AD" w:rsidRDefault="00A343C4" w:rsidP="007C57AD"/>
    <w:p w:rsidR="00E36F81" w:rsidRDefault="00F52FEB" w:rsidP="00E36F81">
      <w:pPr>
        <w:jc w:val="both"/>
      </w:pPr>
      <w:r w:rsidRPr="001046AB">
        <w:t>Si</w:t>
      </w:r>
      <w:r w:rsidR="00E36F81" w:rsidRPr="001046AB">
        <w:t xml:space="preserve"> une offre </w:t>
      </w:r>
      <w:r w:rsidRPr="001046AB">
        <w:t xml:space="preserve">paraît </w:t>
      </w:r>
      <w:r w:rsidR="00E36F81" w:rsidRPr="001046AB">
        <w:t xml:space="preserve">anormalement basse, </w:t>
      </w:r>
      <w:r w:rsidR="00231DE4">
        <w:t>le pouvoir adjudicateur</w:t>
      </w:r>
      <w:r w:rsidRPr="001046AB">
        <w:t xml:space="preserve"> fera application des dispositions de l’article 55 du </w:t>
      </w:r>
      <w:r w:rsidR="00AD235E">
        <w:t>c</w:t>
      </w:r>
      <w:r w:rsidR="00AD235E" w:rsidRPr="001046AB">
        <w:t xml:space="preserve">ode </w:t>
      </w:r>
      <w:r w:rsidRPr="001046AB">
        <w:t>des marchés publics.</w:t>
      </w:r>
    </w:p>
    <w:p w:rsidR="00822D5F" w:rsidRPr="001046AB" w:rsidRDefault="00822D5F" w:rsidP="00E36F81">
      <w:pPr>
        <w:jc w:val="both"/>
      </w:pPr>
    </w:p>
    <w:p w:rsidR="00822D5F" w:rsidRPr="00822D5F" w:rsidRDefault="00822D5F" w:rsidP="00822D5F">
      <w:pPr>
        <w:widowControl w:val="0"/>
        <w:jc w:val="both"/>
        <w:rPr>
          <w:rFonts w:eastAsia="Times New Roman" w:cs="Arial"/>
          <w:snapToGrid w:val="0"/>
          <w:lang w:eastAsia="fr-FR"/>
        </w:rPr>
      </w:pPr>
      <w:r w:rsidRPr="00822D5F">
        <w:rPr>
          <w:rFonts w:eastAsia="Times New Roman" w:cs="Arial"/>
          <w:snapToGrid w:val="0"/>
          <w:lang w:eastAsia="fr-FR"/>
        </w:rPr>
        <w:t>Le jugement des offres sera effectué dans les conditions prévues à l'article 53 du Code des Marchés Publics. Les offres seront jugées au moyen des critères suivants, pondérés :</w:t>
      </w:r>
    </w:p>
    <w:p w:rsidR="00372E98" w:rsidRPr="00351F24" w:rsidRDefault="005C17E4" w:rsidP="003D017C">
      <w:pPr>
        <w:pStyle w:val="Paragraphedeliste"/>
        <w:widowControl w:val="0"/>
        <w:numPr>
          <w:ilvl w:val="0"/>
          <w:numId w:val="11"/>
        </w:numPr>
        <w:spacing w:before="120"/>
        <w:ind w:left="425" w:hanging="357"/>
        <w:contextualSpacing w:val="0"/>
        <w:jc w:val="both"/>
        <w:rPr>
          <w:rFonts w:eastAsia="Times New Roman" w:cs="Arial"/>
          <w:snapToGrid w:val="0"/>
          <w:lang w:eastAsia="fr-FR"/>
        </w:rPr>
      </w:pPr>
      <w:r w:rsidRPr="005C17E4">
        <w:rPr>
          <w:rFonts w:eastAsia="Times New Roman" w:cs="Arial"/>
          <w:snapToGrid w:val="0"/>
          <w:lang w:eastAsia="fr-FR"/>
        </w:rPr>
        <w:t>Le montant de l’offre financière jugé au regard du total du Détail Quantitatif Estimatif (DQE)</w:t>
      </w:r>
      <w:r>
        <w:rPr>
          <w:rFonts w:eastAsia="Times New Roman" w:cs="Arial"/>
          <w:snapToGrid w:val="0"/>
          <w:lang w:eastAsia="fr-FR"/>
        </w:rPr>
        <w:t> : 7</w:t>
      </w:r>
      <w:r w:rsidR="00372E98" w:rsidRPr="00351F24">
        <w:rPr>
          <w:rFonts w:eastAsia="Times New Roman" w:cs="Arial"/>
          <w:snapToGrid w:val="0"/>
          <w:lang w:eastAsia="fr-FR"/>
        </w:rPr>
        <w:t>0 %</w:t>
      </w:r>
    </w:p>
    <w:p w:rsidR="003E1CD7" w:rsidRPr="005C17E4" w:rsidRDefault="00372E98" w:rsidP="005C17E4">
      <w:pPr>
        <w:pStyle w:val="Paragraphedeliste"/>
        <w:widowControl w:val="0"/>
        <w:numPr>
          <w:ilvl w:val="0"/>
          <w:numId w:val="11"/>
        </w:numPr>
        <w:spacing w:before="120"/>
        <w:ind w:left="425" w:hanging="357"/>
        <w:contextualSpacing w:val="0"/>
        <w:jc w:val="both"/>
      </w:pPr>
      <w:r w:rsidRPr="00351F24">
        <w:rPr>
          <w:rFonts w:eastAsia="Times New Roman" w:cs="Arial"/>
          <w:snapToGrid w:val="0"/>
          <w:lang w:eastAsia="fr-FR"/>
        </w:rPr>
        <w:t>La pe</w:t>
      </w:r>
      <w:r w:rsidR="000F4518" w:rsidRPr="00351F24">
        <w:rPr>
          <w:rFonts w:eastAsia="Times New Roman" w:cs="Arial"/>
          <w:snapToGrid w:val="0"/>
          <w:lang w:eastAsia="fr-FR"/>
        </w:rPr>
        <w:t>rtinence technique</w:t>
      </w:r>
      <w:r w:rsidR="003E1CD7" w:rsidRPr="00351F24">
        <w:rPr>
          <w:rFonts w:eastAsia="Times New Roman" w:cs="Arial"/>
          <w:snapToGrid w:val="0"/>
          <w:lang w:eastAsia="fr-FR"/>
        </w:rPr>
        <w:t xml:space="preserve"> au regard du mémoire </w:t>
      </w:r>
      <w:r w:rsidR="005C17E4">
        <w:rPr>
          <w:rFonts w:eastAsia="Times New Roman" w:cs="Arial"/>
          <w:snapToGrid w:val="0"/>
          <w:lang w:eastAsia="fr-FR"/>
        </w:rPr>
        <w:t>technique : 30 %</w:t>
      </w:r>
    </w:p>
    <w:p w:rsidR="005C17E4" w:rsidRDefault="005C17E4" w:rsidP="005C17E4">
      <w:pPr>
        <w:widowControl w:val="0"/>
        <w:spacing w:before="120"/>
        <w:ind w:left="68"/>
        <w:jc w:val="both"/>
      </w:pPr>
    </w:p>
    <w:p w:rsidR="00A343C4" w:rsidRPr="001046AB" w:rsidRDefault="0070193F" w:rsidP="007C57AD">
      <w:pPr>
        <w:pStyle w:val="StyleNormal1ArialNarrow"/>
        <w:ind w:left="0"/>
      </w:pPr>
      <w:r w:rsidRPr="0070193F">
        <w:t>La méthode de jugement du critère « prix » indiqué ci-après s’appliquera</w:t>
      </w:r>
      <w:r>
        <w:t> :</w:t>
      </w:r>
      <w:r w:rsidR="00B2102B" w:rsidRPr="00B2102B">
        <w:t xml:space="preserve"> en fonction </w:t>
      </w:r>
      <w:r w:rsidR="005C17E4">
        <w:t>du Détail Quantitatif Estimatif</w:t>
      </w:r>
      <w:r w:rsidR="00B2102B" w:rsidRPr="00B2102B">
        <w:t xml:space="preserve"> donnant un prix annuel total pour chaque offre</w:t>
      </w:r>
      <w:r w:rsidR="005C17E4">
        <w:t xml:space="preserve"> en fonction des prix remis au BPU</w:t>
      </w:r>
      <w:r>
        <w:t xml:space="preserve">, </w:t>
      </w:r>
      <w:r w:rsidR="00A343C4" w:rsidRPr="001046AB">
        <w:t xml:space="preserve">une fois les offres anormalement basses rejetées, le candidat présentant l’offre financière la moins </w:t>
      </w:r>
      <w:proofErr w:type="spellStart"/>
      <w:r w:rsidR="00A343C4" w:rsidRPr="001046AB">
        <w:t>disante</w:t>
      </w:r>
      <w:proofErr w:type="spellEnd"/>
      <w:r w:rsidR="00A343C4" w:rsidRPr="001046AB">
        <w:t xml:space="preserve"> obtiendra la note maximale et sera classé premier sur ce critère. Les autres candidats seront notés proportionnellement en fonction de l’écart constaté entre leurs offres et l’offre la moins </w:t>
      </w:r>
      <w:proofErr w:type="spellStart"/>
      <w:r w:rsidR="00A343C4" w:rsidRPr="001046AB">
        <w:t>disante</w:t>
      </w:r>
      <w:proofErr w:type="spellEnd"/>
      <w:r w:rsidR="00A343C4" w:rsidRPr="001046AB">
        <w:t>.</w:t>
      </w:r>
      <w:r w:rsidR="0050322C">
        <w:t xml:space="preserve"> </w:t>
      </w:r>
      <w:r w:rsidR="00A343C4" w:rsidRPr="001046AB">
        <w:t xml:space="preserve">Toute offre financière dont le montant sera supérieur ou égal à 2 fois le montant de la moins </w:t>
      </w:r>
      <w:proofErr w:type="spellStart"/>
      <w:r w:rsidR="00A343C4" w:rsidRPr="001046AB">
        <w:t>disante</w:t>
      </w:r>
      <w:proofErr w:type="spellEnd"/>
      <w:r w:rsidR="00A343C4" w:rsidRPr="001046AB">
        <w:t>, se verra attribuer la note de 0.</w:t>
      </w:r>
    </w:p>
    <w:p w:rsidR="00A343C4" w:rsidRPr="001046AB" w:rsidRDefault="00A343C4" w:rsidP="007C57AD"/>
    <w:p w:rsidR="00E36F81" w:rsidRPr="001046AB" w:rsidRDefault="00E36F81" w:rsidP="00E36F81">
      <w:pPr>
        <w:jc w:val="both"/>
      </w:pPr>
      <w:r w:rsidRPr="001046AB">
        <w:t xml:space="preserve">En application de l’article 53 IV 1°), </w:t>
      </w:r>
      <w:r w:rsidR="00231DE4">
        <w:t>le pouvoir adjudicateur</w:t>
      </w:r>
      <w:r w:rsidRPr="001046AB">
        <w:t xml:space="preserve"> fait application du droit de préférence et attribue, à égalité de prix ou à équivalence d'offres, à l'offre présentée par une société coopérative de production, par un groupement de producteurs agricoles, par un artisan, une société coopérative d'artisans ou par une société coopérative d'artistes ou par des entreprises adaptées.</w:t>
      </w:r>
    </w:p>
    <w:p w:rsidR="00E36F81" w:rsidRDefault="00E36F81" w:rsidP="007C57AD"/>
    <w:p w:rsidR="00A343C4" w:rsidRPr="007C57AD" w:rsidRDefault="00A343C4" w:rsidP="007C57AD">
      <w:pPr>
        <w:pStyle w:val="StyleNormal1ArialNarrow"/>
        <w:ind w:left="0"/>
      </w:pPr>
    </w:p>
    <w:p w:rsidR="00A343C4" w:rsidRPr="007C57AD" w:rsidRDefault="00A343C4" w:rsidP="007C57AD">
      <w:pPr>
        <w:pStyle w:val="StyleNormal1ArialNarrow"/>
        <w:ind w:left="0"/>
      </w:pPr>
      <w:r w:rsidRPr="007C57AD">
        <w:t xml:space="preserve">La </w:t>
      </w:r>
      <w:r w:rsidR="00351F24">
        <w:t>Pouvoir Adjudicateur</w:t>
      </w:r>
      <w:r w:rsidRPr="007C57AD">
        <w:t xml:space="preserve"> se réserve le droit de ne pas donner suite à la consultation.</w:t>
      </w:r>
    </w:p>
    <w:p w:rsidR="00A343C4" w:rsidRDefault="00A343C4" w:rsidP="00FD64FC">
      <w:pPr>
        <w:pStyle w:val="StyleNormal1ArialNarrow"/>
        <w:ind w:left="0"/>
      </w:pPr>
    </w:p>
    <w:p w:rsidR="00FD64FC" w:rsidRDefault="00FD64FC" w:rsidP="00FD64FC">
      <w:pPr>
        <w:pStyle w:val="StyleNormal1ArialNarrow"/>
        <w:ind w:left="0"/>
      </w:pPr>
    </w:p>
    <w:p w:rsidR="00EA0F03" w:rsidRDefault="00EA0F03" w:rsidP="00FD64FC">
      <w:pPr>
        <w:pStyle w:val="StyleNormal1ArialNarrow"/>
        <w:ind w:left="0"/>
      </w:pPr>
    </w:p>
    <w:p w:rsidR="00EA0F03" w:rsidRDefault="00EA0F03" w:rsidP="00FD64FC">
      <w:pPr>
        <w:pStyle w:val="StyleNormal1ArialNarrow"/>
        <w:ind w:left="0"/>
      </w:pPr>
    </w:p>
    <w:p w:rsidR="00EA0F03" w:rsidRDefault="00EA0F03" w:rsidP="00FD64FC">
      <w:pPr>
        <w:pStyle w:val="StyleNormal1ArialNarrow"/>
        <w:ind w:left="0"/>
      </w:pPr>
    </w:p>
    <w:p w:rsidR="00EA0F03" w:rsidRDefault="00EA0F03" w:rsidP="00FD64FC">
      <w:pPr>
        <w:pStyle w:val="StyleNormal1ArialNarrow"/>
        <w:ind w:left="0"/>
      </w:pPr>
    </w:p>
    <w:p w:rsidR="00EA0F03" w:rsidRDefault="00EA0F03" w:rsidP="00FD64FC">
      <w:pPr>
        <w:pStyle w:val="StyleNormal1ArialNarrow"/>
        <w:ind w:left="0"/>
      </w:pPr>
    </w:p>
    <w:p w:rsidR="0085505E" w:rsidRDefault="0085505E" w:rsidP="00FD64FC">
      <w:pPr>
        <w:pStyle w:val="StyleNormal1ArialNarrow"/>
        <w:ind w:left="0"/>
      </w:pPr>
    </w:p>
    <w:p w:rsidR="0085505E" w:rsidRDefault="0085505E" w:rsidP="00FD64FC">
      <w:pPr>
        <w:pStyle w:val="StyleNormal1ArialNarrow"/>
        <w:ind w:left="0"/>
      </w:pPr>
    </w:p>
    <w:p w:rsidR="0085505E" w:rsidRDefault="0085505E" w:rsidP="00FD64FC">
      <w:pPr>
        <w:pStyle w:val="StyleNormal1ArialNarrow"/>
        <w:ind w:left="0"/>
      </w:pPr>
    </w:p>
    <w:p w:rsidR="0085505E" w:rsidRDefault="0085505E" w:rsidP="00FD64FC">
      <w:pPr>
        <w:pStyle w:val="StyleNormal1ArialNarrow"/>
        <w:ind w:left="0"/>
      </w:pPr>
    </w:p>
    <w:p w:rsidR="0085505E" w:rsidRPr="007C57AD" w:rsidRDefault="0085505E" w:rsidP="00FD64FC">
      <w:pPr>
        <w:pStyle w:val="StyleNormal1ArialNarrow"/>
        <w:ind w:left="0"/>
      </w:pPr>
    </w:p>
    <w:p w:rsidR="00A343C4" w:rsidRPr="00FD64FC" w:rsidRDefault="000A2CED" w:rsidP="00136383">
      <w:pPr>
        <w:pStyle w:val="ARTICLE"/>
        <w:outlineLvl w:val="0"/>
      </w:pPr>
      <w:bookmarkStart w:id="31" w:name="_Toc85470866"/>
      <w:r w:rsidRPr="00FD64FC">
        <w:rPr>
          <w:caps w:val="0"/>
        </w:rPr>
        <w:lastRenderedPageBreak/>
        <w:t>CONDITIONS D’OBTENTION DES DOCUMENTS ET RENSEIGNEMENTS COMPLEMENTAIRES</w:t>
      </w:r>
      <w:bookmarkEnd w:id="31"/>
    </w:p>
    <w:p w:rsidR="00A83B64" w:rsidRPr="007C57AD" w:rsidRDefault="00A83B64" w:rsidP="00E069E6">
      <w:pPr>
        <w:jc w:val="both"/>
      </w:pPr>
    </w:p>
    <w:p w:rsidR="00A83B64" w:rsidRPr="007C57AD" w:rsidRDefault="00A83B64" w:rsidP="00136383">
      <w:pPr>
        <w:pStyle w:val="sousarticle"/>
        <w:outlineLvl w:val="1"/>
      </w:pPr>
      <w:bookmarkStart w:id="32" w:name="_Toc85470867"/>
      <w:r w:rsidRPr="007C57AD">
        <w:t>Obtention des documents</w:t>
      </w:r>
      <w:bookmarkEnd w:id="32"/>
    </w:p>
    <w:p w:rsidR="00A83B64" w:rsidRPr="007C57AD" w:rsidRDefault="00A83B64" w:rsidP="00E069E6">
      <w:pPr>
        <w:jc w:val="both"/>
      </w:pPr>
    </w:p>
    <w:p w:rsidR="00A83B64" w:rsidRPr="007C57AD" w:rsidRDefault="00A83B64" w:rsidP="00D966AD">
      <w:pPr>
        <w:shd w:val="clear" w:color="auto" w:fill="FFFFFF" w:themeFill="background1"/>
        <w:jc w:val="both"/>
      </w:pPr>
      <w:r w:rsidRPr="007C57AD">
        <w:t xml:space="preserve">Le </w:t>
      </w:r>
      <w:r w:rsidR="00857C5B">
        <w:t>dossier de consultation des entreprises</w:t>
      </w:r>
      <w:r w:rsidR="00857C5B" w:rsidRPr="007C57AD">
        <w:t xml:space="preserve"> </w:t>
      </w:r>
      <w:r w:rsidRPr="007C57AD">
        <w:t xml:space="preserve">est disponible sur la plateforme de dématérialisation des marchés publics de </w:t>
      </w:r>
      <w:r w:rsidR="00D966AD" w:rsidRPr="0085505E">
        <w:t>l’AJI</w:t>
      </w:r>
      <w:r w:rsidRPr="0085505E">
        <w:t xml:space="preserve"> </w:t>
      </w:r>
      <w:r w:rsidRPr="007C57AD">
        <w:t>à l’adresse suivante :</w:t>
      </w:r>
      <w:ins w:id="33" w:author="int" w:date="2021-10-07T17:49:00Z">
        <w:r w:rsidR="00D966AD">
          <w:t xml:space="preserve"> </w:t>
        </w:r>
      </w:ins>
      <w:r w:rsidR="00D966AD">
        <w:t>http://mapa.aji-france.fr.</w:t>
      </w:r>
      <w:r w:rsidR="00E069E6">
        <w:t xml:space="preserve">, </w:t>
      </w:r>
      <w:r w:rsidR="00E069E6" w:rsidRPr="004D0979">
        <w:rPr>
          <w:b/>
        </w:rPr>
        <w:t xml:space="preserve">sous la référence </w:t>
      </w:r>
      <w:r w:rsidR="00FA5B4C">
        <w:rPr>
          <w:b/>
        </w:rPr>
        <w:t>« </w:t>
      </w:r>
      <w:r w:rsidR="00FA5B4C">
        <w:rPr>
          <w:i/>
        </w:rPr>
        <w:t xml:space="preserve">Fourniture d’électricité » - lycée </w:t>
      </w:r>
      <w:r w:rsidR="006776FB">
        <w:rPr>
          <w:i/>
        </w:rPr>
        <w:t xml:space="preserve">Gaston </w:t>
      </w:r>
      <w:proofErr w:type="spellStart"/>
      <w:r w:rsidR="006776FB">
        <w:rPr>
          <w:i/>
        </w:rPr>
        <w:t>Lesnard</w:t>
      </w:r>
      <w:proofErr w:type="spellEnd"/>
    </w:p>
    <w:p w:rsidR="00A83B64" w:rsidRPr="007C57AD" w:rsidRDefault="00A83B64" w:rsidP="009E6281">
      <w:pPr>
        <w:shd w:val="clear" w:color="auto" w:fill="FFFFFF" w:themeFill="background1"/>
        <w:jc w:val="both"/>
      </w:pPr>
    </w:p>
    <w:p w:rsidR="00A83B64" w:rsidRPr="007C57AD" w:rsidRDefault="00A83B64" w:rsidP="009E6281">
      <w:pPr>
        <w:shd w:val="clear" w:color="auto" w:fill="FFFFFF" w:themeFill="background1"/>
        <w:jc w:val="both"/>
      </w:pPr>
      <w:r w:rsidRPr="007C57AD">
        <w:t>Les documents peuvent également être obtenus en envoyant une demande par courrier  à l’adresse suivante :</w:t>
      </w:r>
    </w:p>
    <w:p w:rsidR="00A83B64" w:rsidRPr="007C57AD" w:rsidRDefault="00A83B64" w:rsidP="009E6281">
      <w:pPr>
        <w:shd w:val="clear" w:color="auto" w:fill="FFFFFF" w:themeFill="background1"/>
        <w:jc w:val="both"/>
      </w:pPr>
    </w:p>
    <w:p w:rsidR="00A83B64" w:rsidRDefault="002D6B48" w:rsidP="009E6281">
      <w:pPr>
        <w:shd w:val="clear" w:color="auto" w:fill="FFFFFF" w:themeFill="background1"/>
        <w:jc w:val="both"/>
        <w:rPr>
          <w:ins w:id="34" w:author="int" w:date="2021-10-07T17:47:00Z"/>
          <w:i/>
        </w:rPr>
      </w:pPr>
      <w:r>
        <w:rPr>
          <w:i/>
        </w:rPr>
        <w:t xml:space="preserve">Lycée </w:t>
      </w:r>
      <w:bookmarkStart w:id="35" w:name="_GoBack"/>
      <w:bookmarkEnd w:id="35"/>
      <w:r w:rsidR="006776FB">
        <w:rPr>
          <w:i/>
        </w:rPr>
        <w:t xml:space="preserve">Gaston </w:t>
      </w:r>
      <w:proofErr w:type="spellStart"/>
      <w:r w:rsidR="006776FB">
        <w:rPr>
          <w:i/>
        </w:rPr>
        <w:t>Lesnard</w:t>
      </w:r>
      <w:proofErr w:type="spellEnd"/>
    </w:p>
    <w:p w:rsidR="002D6B48" w:rsidRDefault="002D6B48" w:rsidP="009E6281">
      <w:pPr>
        <w:shd w:val="clear" w:color="auto" w:fill="FFFFFF" w:themeFill="background1"/>
        <w:jc w:val="both"/>
        <w:rPr>
          <w:i/>
        </w:rPr>
      </w:pPr>
      <w:r>
        <w:rPr>
          <w:i/>
        </w:rPr>
        <w:t>Service Intendance</w:t>
      </w:r>
    </w:p>
    <w:p w:rsidR="002D6B48" w:rsidRDefault="006776FB" w:rsidP="009E6281">
      <w:pPr>
        <w:shd w:val="clear" w:color="auto" w:fill="FFFFFF" w:themeFill="background1"/>
        <w:jc w:val="both"/>
        <w:rPr>
          <w:i/>
        </w:rPr>
      </w:pPr>
      <w:r>
        <w:rPr>
          <w:i/>
        </w:rPr>
        <w:t>84 boulevard Volney</w:t>
      </w:r>
    </w:p>
    <w:p w:rsidR="002D6B48" w:rsidRPr="007C57AD" w:rsidRDefault="002D6B48" w:rsidP="009E6281">
      <w:pPr>
        <w:shd w:val="clear" w:color="auto" w:fill="FFFFFF" w:themeFill="background1"/>
        <w:jc w:val="both"/>
        <w:rPr>
          <w:bCs/>
        </w:rPr>
      </w:pPr>
      <w:r>
        <w:rPr>
          <w:i/>
        </w:rPr>
        <w:t>53 000 LAVAL</w:t>
      </w:r>
    </w:p>
    <w:p w:rsidR="000D50BE" w:rsidRPr="007C57AD" w:rsidRDefault="000D50BE" w:rsidP="009E6281">
      <w:pPr>
        <w:shd w:val="clear" w:color="auto" w:fill="FFFFFF" w:themeFill="background1"/>
        <w:jc w:val="both"/>
      </w:pPr>
    </w:p>
    <w:p w:rsidR="00A83B64" w:rsidRPr="007C57AD" w:rsidRDefault="00A83B64" w:rsidP="009E6281">
      <w:pPr>
        <w:pStyle w:val="sousarticle"/>
        <w:shd w:val="clear" w:color="auto" w:fill="FFFFFF" w:themeFill="background1"/>
        <w:outlineLvl w:val="1"/>
      </w:pPr>
      <w:bookmarkStart w:id="36" w:name="_Toc85470868"/>
      <w:r w:rsidRPr="007C57AD">
        <w:t>Renseignements complémentaires</w:t>
      </w:r>
      <w:bookmarkEnd w:id="36"/>
    </w:p>
    <w:p w:rsidR="00A83B64" w:rsidRPr="007C57AD" w:rsidRDefault="00A83B64" w:rsidP="009E6281">
      <w:pPr>
        <w:shd w:val="clear" w:color="auto" w:fill="FFFFFF" w:themeFill="background1"/>
        <w:jc w:val="both"/>
      </w:pPr>
    </w:p>
    <w:p w:rsidR="00A83B64" w:rsidRPr="009E6281" w:rsidRDefault="00E069E6" w:rsidP="009E6281">
      <w:pPr>
        <w:shd w:val="clear" w:color="auto" w:fill="FFFFFF" w:themeFill="background1"/>
        <w:jc w:val="both"/>
      </w:pPr>
      <w:r>
        <w:t>L</w:t>
      </w:r>
      <w:r w:rsidR="00A83B64" w:rsidRPr="007C57AD">
        <w:t xml:space="preserve">es renseignements complémentaires qui seraient nécessaires à la préparation des propositions peuvent être demandés </w:t>
      </w:r>
      <w:r w:rsidR="00A83B64" w:rsidRPr="00097B70">
        <w:rPr>
          <w:b/>
        </w:rPr>
        <w:t xml:space="preserve">au plus tard </w:t>
      </w:r>
      <w:r w:rsidR="00A83B64" w:rsidRPr="009E6281">
        <w:rPr>
          <w:b/>
        </w:rPr>
        <w:t xml:space="preserve">le </w:t>
      </w:r>
      <w:r w:rsidR="002573BE">
        <w:rPr>
          <w:b/>
          <w:i/>
        </w:rPr>
        <w:t>vendredi 12</w:t>
      </w:r>
      <w:r w:rsidR="009E6281" w:rsidRPr="009E6281">
        <w:rPr>
          <w:b/>
          <w:i/>
        </w:rPr>
        <w:t xml:space="preserve"> novembre à 12h heures.</w:t>
      </w:r>
      <w:r w:rsidR="00351F24" w:rsidRPr="009E6281">
        <w:t xml:space="preserve"> </w:t>
      </w:r>
    </w:p>
    <w:p w:rsidR="00A83B64" w:rsidRPr="007C57AD" w:rsidRDefault="00A83B64" w:rsidP="009E6281">
      <w:pPr>
        <w:shd w:val="clear" w:color="auto" w:fill="FFFFFF" w:themeFill="background1"/>
        <w:jc w:val="both"/>
      </w:pPr>
    </w:p>
    <w:p w:rsidR="00A83B64" w:rsidRPr="007C57AD" w:rsidRDefault="00A83B64" w:rsidP="009E6281">
      <w:pPr>
        <w:shd w:val="clear" w:color="auto" w:fill="FFFFFF" w:themeFill="background1"/>
        <w:jc w:val="both"/>
      </w:pPr>
      <w:r w:rsidRPr="007C57AD">
        <w:t xml:space="preserve">Toutes les demandes sont à formuler par le biais de la plateforme </w:t>
      </w:r>
      <w:r w:rsidR="002D6B48">
        <w:rPr>
          <w:i/>
        </w:rPr>
        <w:t>http://mapa.aji-france.fr</w:t>
      </w:r>
    </w:p>
    <w:p w:rsidR="00BE64E3" w:rsidRDefault="00BE64E3" w:rsidP="009E6281">
      <w:pPr>
        <w:shd w:val="clear" w:color="auto" w:fill="FFFFFF" w:themeFill="background1"/>
        <w:jc w:val="both"/>
      </w:pPr>
    </w:p>
    <w:p w:rsidR="00AE6A18" w:rsidRDefault="00AE6A18" w:rsidP="00E069E6">
      <w:pPr>
        <w:jc w:val="both"/>
      </w:pPr>
      <w:r>
        <w:t xml:space="preserve">Secrétariat du </w:t>
      </w:r>
      <w:r w:rsidR="00231DE4">
        <w:t>lycée</w:t>
      </w:r>
      <w:r>
        <w:t xml:space="preserve"> : </w:t>
      </w:r>
      <w:r w:rsidR="002D6B48">
        <w:rPr>
          <w:i/>
        </w:rPr>
        <w:t>02.43.</w:t>
      </w:r>
      <w:r w:rsidR="006776FB">
        <w:rPr>
          <w:i/>
        </w:rPr>
        <w:t>64.10.10</w:t>
      </w:r>
    </w:p>
    <w:p w:rsidR="00AE6A18" w:rsidRDefault="00AE6A18" w:rsidP="00E069E6">
      <w:pPr>
        <w:jc w:val="both"/>
      </w:pPr>
    </w:p>
    <w:p w:rsidR="00FD64FC" w:rsidRPr="007C57AD" w:rsidRDefault="00FD64FC" w:rsidP="00E069E6">
      <w:pPr>
        <w:jc w:val="both"/>
      </w:pPr>
    </w:p>
    <w:p w:rsidR="00BE64E3" w:rsidRPr="007C57AD" w:rsidRDefault="000A2CED" w:rsidP="00136383">
      <w:pPr>
        <w:pStyle w:val="ARTICLE"/>
        <w:outlineLvl w:val="0"/>
      </w:pPr>
      <w:bookmarkStart w:id="37" w:name="_Toc85470869"/>
      <w:r w:rsidRPr="007C57AD">
        <w:rPr>
          <w:caps w:val="0"/>
        </w:rPr>
        <w:t>RECOURS ET LITIGES</w:t>
      </w:r>
      <w:bookmarkEnd w:id="37"/>
    </w:p>
    <w:p w:rsidR="00BE64E3" w:rsidRPr="007C57AD" w:rsidRDefault="00BE64E3" w:rsidP="00E069E6">
      <w:pPr>
        <w:jc w:val="both"/>
      </w:pPr>
    </w:p>
    <w:p w:rsidR="00BE64E3" w:rsidRDefault="00BE64E3" w:rsidP="00E069E6">
      <w:pPr>
        <w:pStyle w:val="sousarticle"/>
        <w:numPr>
          <w:ilvl w:val="0"/>
          <w:numId w:val="0"/>
        </w:numPr>
        <w:rPr>
          <w:rFonts w:cs="Arial Narrow"/>
        </w:rPr>
      </w:pPr>
      <w:r w:rsidRPr="007C57AD">
        <w:rPr>
          <w:rFonts w:cs="Arial Narrow"/>
        </w:rPr>
        <w:t>Instance chargée des procédures de recours et s</w:t>
      </w:r>
      <w:r w:rsidRPr="007C57AD">
        <w:t>ervice auprès duquel des renseignements peuvent être obtenus concernant l'introduction des recours</w:t>
      </w:r>
    </w:p>
    <w:p w:rsidR="00E069E6" w:rsidRPr="00E069E6" w:rsidRDefault="00E069E6" w:rsidP="00E069E6">
      <w:pPr>
        <w:pStyle w:val="sousarticle"/>
        <w:numPr>
          <w:ilvl w:val="0"/>
          <w:numId w:val="0"/>
        </w:numPr>
        <w:rPr>
          <w:rFonts w:cs="Arial Narrow"/>
          <w:b w:val="0"/>
        </w:rPr>
      </w:pPr>
    </w:p>
    <w:p w:rsidR="00BE64E3" w:rsidRDefault="00BE64E3" w:rsidP="00E069E6">
      <w:pPr>
        <w:autoSpaceDE w:val="0"/>
        <w:autoSpaceDN w:val="0"/>
        <w:adjustRightInd w:val="0"/>
        <w:jc w:val="both"/>
        <w:rPr>
          <w:rFonts w:cs="Arial Narrow"/>
        </w:rPr>
      </w:pPr>
      <w:r w:rsidRPr="007C57AD">
        <w:rPr>
          <w:rFonts w:cs="Arial Narrow"/>
        </w:rPr>
        <w:t>Le droit français est seul applicable. Le tribunal compétent est :</w:t>
      </w:r>
    </w:p>
    <w:p w:rsidR="00E069E6" w:rsidRPr="007C57AD" w:rsidRDefault="00E069E6" w:rsidP="00E069E6">
      <w:pPr>
        <w:autoSpaceDE w:val="0"/>
        <w:autoSpaceDN w:val="0"/>
        <w:adjustRightInd w:val="0"/>
        <w:jc w:val="both"/>
        <w:rPr>
          <w:rFonts w:cs="Arial Narrow"/>
        </w:rPr>
      </w:pPr>
    </w:p>
    <w:p w:rsidR="00E069E6" w:rsidRPr="00D02FF9" w:rsidRDefault="00E069E6" w:rsidP="00E069E6">
      <w:pPr>
        <w:widowControl w:val="0"/>
        <w:jc w:val="both"/>
        <w:rPr>
          <w:rFonts w:eastAsia="Times New Roman" w:cs="Arial"/>
          <w:snapToGrid w:val="0"/>
          <w:lang w:eastAsia="fr-FR"/>
        </w:rPr>
      </w:pPr>
      <w:r w:rsidRPr="00D02FF9">
        <w:rPr>
          <w:rFonts w:eastAsia="Times New Roman" w:cs="Arial"/>
          <w:snapToGrid w:val="0"/>
          <w:lang w:eastAsia="fr-FR"/>
        </w:rPr>
        <w:t>Le Tribunal Administratif de Nantes</w:t>
      </w:r>
    </w:p>
    <w:p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6 allée de l’Ile Gloriette</w:t>
      </w:r>
    </w:p>
    <w:p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BP 24111</w:t>
      </w:r>
    </w:p>
    <w:p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 xml:space="preserve">44041 Nantes </w:t>
      </w:r>
      <w:r w:rsidR="00097B70">
        <w:rPr>
          <w:rFonts w:eastAsia="Times New Roman" w:cs="Arial"/>
          <w:bCs/>
          <w:snapToGrid w:val="0"/>
          <w:lang w:eastAsia="fr-FR"/>
        </w:rPr>
        <w:t>C</w:t>
      </w:r>
      <w:r w:rsidRPr="00D02FF9">
        <w:rPr>
          <w:rFonts w:eastAsia="Times New Roman" w:cs="Arial"/>
          <w:bCs/>
          <w:snapToGrid w:val="0"/>
          <w:lang w:eastAsia="fr-FR"/>
        </w:rPr>
        <w:t>edex</w:t>
      </w:r>
    </w:p>
    <w:p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Téléphone : 02</w:t>
      </w:r>
      <w:r w:rsidR="00097B70">
        <w:rPr>
          <w:rFonts w:eastAsia="Times New Roman" w:cs="Arial"/>
          <w:bCs/>
          <w:snapToGrid w:val="0"/>
          <w:lang w:eastAsia="fr-FR"/>
        </w:rPr>
        <w:t xml:space="preserve"> </w:t>
      </w:r>
      <w:r w:rsidRPr="00D02FF9">
        <w:rPr>
          <w:rFonts w:eastAsia="Times New Roman" w:cs="Arial"/>
          <w:bCs/>
          <w:snapToGrid w:val="0"/>
          <w:lang w:eastAsia="fr-FR"/>
        </w:rPr>
        <w:t>40</w:t>
      </w:r>
      <w:r w:rsidR="00097B70">
        <w:rPr>
          <w:rFonts w:eastAsia="Times New Roman" w:cs="Arial"/>
          <w:bCs/>
          <w:snapToGrid w:val="0"/>
          <w:lang w:eastAsia="fr-FR"/>
        </w:rPr>
        <w:t xml:space="preserve"> </w:t>
      </w:r>
      <w:r w:rsidRPr="00D02FF9">
        <w:rPr>
          <w:rFonts w:eastAsia="Times New Roman" w:cs="Arial"/>
          <w:bCs/>
          <w:snapToGrid w:val="0"/>
          <w:lang w:eastAsia="fr-FR"/>
        </w:rPr>
        <w:t>99</w:t>
      </w:r>
      <w:r w:rsidR="00097B70">
        <w:rPr>
          <w:rFonts w:eastAsia="Times New Roman" w:cs="Arial"/>
          <w:bCs/>
          <w:snapToGrid w:val="0"/>
          <w:lang w:eastAsia="fr-FR"/>
        </w:rPr>
        <w:t xml:space="preserve"> </w:t>
      </w:r>
      <w:r w:rsidRPr="00D02FF9">
        <w:rPr>
          <w:rFonts w:eastAsia="Times New Roman" w:cs="Arial"/>
          <w:bCs/>
          <w:snapToGrid w:val="0"/>
          <w:lang w:eastAsia="fr-FR"/>
        </w:rPr>
        <w:t>46</w:t>
      </w:r>
      <w:r w:rsidR="00097B70">
        <w:rPr>
          <w:rFonts w:eastAsia="Times New Roman" w:cs="Arial"/>
          <w:bCs/>
          <w:snapToGrid w:val="0"/>
          <w:lang w:eastAsia="fr-FR"/>
        </w:rPr>
        <w:t xml:space="preserve"> </w:t>
      </w:r>
      <w:r w:rsidRPr="00D02FF9">
        <w:rPr>
          <w:rFonts w:eastAsia="Times New Roman" w:cs="Arial"/>
          <w:bCs/>
          <w:snapToGrid w:val="0"/>
          <w:lang w:eastAsia="fr-FR"/>
        </w:rPr>
        <w:t>00 - Télécopie : 02</w:t>
      </w:r>
      <w:r w:rsidR="00097B70">
        <w:rPr>
          <w:rFonts w:eastAsia="Times New Roman" w:cs="Arial"/>
          <w:bCs/>
          <w:snapToGrid w:val="0"/>
          <w:lang w:eastAsia="fr-FR"/>
        </w:rPr>
        <w:t xml:space="preserve"> </w:t>
      </w:r>
      <w:r w:rsidRPr="00D02FF9">
        <w:rPr>
          <w:rFonts w:eastAsia="Times New Roman" w:cs="Arial"/>
          <w:bCs/>
          <w:snapToGrid w:val="0"/>
          <w:lang w:eastAsia="fr-FR"/>
        </w:rPr>
        <w:t>40</w:t>
      </w:r>
      <w:r w:rsidR="00097B70">
        <w:rPr>
          <w:rFonts w:eastAsia="Times New Roman" w:cs="Arial"/>
          <w:bCs/>
          <w:snapToGrid w:val="0"/>
          <w:lang w:eastAsia="fr-FR"/>
        </w:rPr>
        <w:t xml:space="preserve"> </w:t>
      </w:r>
      <w:r w:rsidRPr="00D02FF9">
        <w:rPr>
          <w:rFonts w:eastAsia="Times New Roman" w:cs="Arial"/>
          <w:bCs/>
          <w:snapToGrid w:val="0"/>
          <w:lang w:eastAsia="fr-FR"/>
        </w:rPr>
        <w:t>99</w:t>
      </w:r>
      <w:r w:rsidR="00097B70">
        <w:rPr>
          <w:rFonts w:eastAsia="Times New Roman" w:cs="Arial"/>
          <w:bCs/>
          <w:snapToGrid w:val="0"/>
          <w:lang w:eastAsia="fr-FR"/>
        </w:rPr>
        <w:t xml:space="preserve"> </w:t>
      </w:r>
      <w:r w:rsidRPr="00D02FF9">
        <w:rPr>
          <w:rFonts w:eastAsia="Times New Roman" w:cs="Arial"/>
          <w:bCs/>
          <w:snapToGrid w:val="0"/>
          <w:lang w:eastAsia="fr-FR"/>
        </w:rPr>
        <w:t>46</w:t>
      </w:r>
      <w:r w:rsidR="00097B70">
        <w:rPr>
          <w:rFonts w:eastAsia="Times New Roman" w:cs="Arial"/>
          <w:bCs/>
          <w:snapToGrid w:val="0"/>
          <w:lang w:eastAsia="fr-FR"/>
        </w:rPr>
        <w:t xml:space="preserve"> </w:t>
      </w:r>
      <w:r w:rsidRPr="00D02FF9">
        <w:rPr>
          <w:rFonts w:eastAsia="Times New Roman" w:cs="Arial"/>
          <w:bCs/>
          <w:snapToGrid w:val="0"/>
          <w:lang w:eastAsia="fr-FR"/>
        </w:rPr>
        <w:t>58</w:t>
      </w:r>
    </w:p>
    <w:p w:rsidR="00E069E6"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 xml:space="preserve">Courriel : greffe.ta-nantes@juradm.fr </w:t>
      </w:r>
    </w:p>
    <w:p w:rsidR="00E069E6" w:rsidRDefault="00DC0D0E" w:rsidP="00E069E6">
      <w:pPr>
        <w:widowControl w:val="0"/>
        <w:jc w:val="both"/>
        <w:rPr>
          <w:rFonts w:eastAsia="Times New Roman" w:cs="Arial"/>
          <w:snapToGrid w:val="0"/>
          <w:lang w:eastAsia="fr-FR"/>
        </w:rPr>
      </w:pPr>
      <w:hyperlink r:id="rId12" w:history="1">
        <w:r w:rsidR="00764C93" w:rsidRPr="00C819C6">
          <w:rPr>
            <w:rStyle w:val="Lienhypertexte"/>
            <w:rFonts w:eastAsia="Times New Roman" w:cs="Arial"/>
            <w:snapToGrid w:val="0"/>
            <w:lang w:eastAsia="fr-FR"/>
          </w:rPr>
          <w:t>http://nantes.tribunal-administratif.fr/</w:t>
        </w:r>
      </w:hyperlink>
      <w:r w:rsidR="00764C93">
        <w:rPr>
          <w:rFonts w:eastAsia="Times New Roman" w:cs="Arial"/>
          <w:snapToGrid w:val="0"/>
          <w:lang w:eastAsia="fr-FR"/>
        </w:rPr>
        <w:t xml:space="preserve"> </w:t>
      </w:r>
    </w:p>
    <w:p w:rsidR="00764C93" w:rsidRDefault="00764C93" w:rsidP="00E069E6">
      <w:pPr>
        <w:widowControl w:val="0"/>
        <w:jc w:val="both"/>
        <w:rPr>
          <w:rFonts w:eastAsia="Times New Roman" w:cs="Arial"/>
          <w:snapToGrid w:val="0"/>
          <w:lang w:eastAsia="fr-FR"/>
        </w:rPr>
      </w:pPr>
    </w:p>
    <w:p w:rsidR="00BE64E3" w:rsidRDefault="00BE64E3" w:rsidP="00E069E6">
      <w:pPr>
        <w:pStyle w:val="sousarticle"/>
        <w:numPr>
          <w:ilvl w:val="0"/>
          <w:numId w:val="0"/>
        </w:numPr>
      </w:pPr>
      <w:r w:rsidRPr="007C57AD">
        <w:t>Organe char</w:t>
      </w:r>
      <w:r w:rsidR="00E069E6">
        <w:t>gé des procédures de médiation</w:t>
      </w:r>
    </w:p>
    <w:p w:rsidR="00FD64FC" w:rsidRPr="00E069E6" w:rsidRDefault="00FD64FC" w:rsidP="00E069E6">
      <w:pPr>
        <w:pStyle w:val="sousarticle"/>
        <w:numPr>
          <w:ilvl w:val="0"/>
          <w:numId w:val="0"/>
        </w:numPr>
        <w:rPr>
          <w:b w:val="0"/>
        </w:rPr>
      </w:pPr>
    </w:p>
    <w:p w:rsidR="005C17E4" w:rsidRPr="005C17E4" w:rsidRDefault="005C17E4" w:rsidP="005C17E4">
      <w:pPr>
        <w:pStyle w:val="sousarticle"/>
        <w:rPr>
          <w:rFonts w:eastAsia="Times New Roman" w:cs="Arial"/>
          <w:b w:val="0"/>
          <w:snapToGrid w:val="0"/>
          <w:lang w:eastAsia="fr-FR"/>
        </w:rPr>
      </w:pPr>
      <w:r w:rsidRPr="005C17E4">
        <w:rPr>
          <w:rFonts w:eastAsia="Times New Roman" w:cs="Arial"/>
          <w:b w:val="0"/>
          <w:snapToGrid w:val="0"/>
          <w:lang w:eastAsia="fr-FR"/>
        </w:rPr>
        <w:t>Médiateur régional délégué</w:t>
      </w:r>
    </w:p>
    <w:p w:rsidR="005C17E4" w:rsidRPr="005C17E4" w:rsidRDefault="005C17E4" w:rsidP="005C17E4">
      <w:pPr>
        <w:pStyle w:val="sousarticle"/>
        <w:rPr>
          <w:rFonts w:eastAsia="Times New Roman" w:cs="Arial"/>
          <w:b w:val="0"/>
          <w:snapToGrid w:val="0"/>
          <w:lang w:eastAsia="fr-FR"/>
        </w:rPr>
      </w:pPr>
      <w:r w:rsidRPr="005C17E4">
        <w:rPr>
          <w:rFonts w:eastAsia="Times New Roman" w:cs="Arial"/>
          <w:b w:val="0"/>
          <w:snapToGrid w:val="0"/>
          <w:lang w:eastAsia="fr-FR"/>
        </w:rPr>
        <w:t>Médiation des entreprises</w:t>
      </w:r>
    </w:p>
    <w:p w:rsidR="005C17E4" w:rsidRPr="005C17E4" w:rsidRDefault="005C17E4" w:rsidP="005C17E4">
      <w:pPr>
        <w:pStyle w:val="sousarticle"/>
        <w:rPr>
          <w:rFonts w:eastAsia="Times New Roman" w:cs="Arial"/>
          <w:b w:val="0"/>
          <w:snapToGrid w:val="0"/>
          <w:lang w:eastAsia="fr-FR"/>
        </w:rPr>
      </w:pPr>
      <w:r w:rsidRPr="005C17E4">
        <w:rPr>
          <w:rFonts w:eastAsia="Times New Roman" w:cs="Arial"/>
          <w:b w:val="0"/>
          <w:snapToGrid w:val="0"/>
          <w:lang w:eastAsia="fr-FR"/>
        </w:rPr>
        <w:t xml:space="preserve">22 </w:t>
      </w:r>
      <w:proofErr w:type="gramStart"/>
      <w:r w:rsidRPr="005C17E4">
        <w:rPr>
          <w:rFonts w:eastAsia="Times New Roman" w:cs="Arial"/>
          <w:b w:val="0"/>
          <w:snapToGrid w:val="0"/>
          <w:lang w:eastAsia="fr-FR"/>
        </w:rPr>
        <w:t>mail</w:t>
      </w:r>
      <w:proofErr w:type="gramEnd"/>
      <w:r w:rsidRPr="005C17E4">
        <w:rPr>
          <w:rFonts w:eastAsia="Times New Roman" w:cs="Arial"/>
          <w:b w:val="0"/>
          <w:snapToGrid w:val="0"/>
          <w:lang w:eastAsia="fr-FR"/>
        </w:rPr>
        <w:t xml:space="preserve"> Pablo Picasso, BP 24209</w:t>
      </w:r>
    </w:p>
    <w:p w:rsidR="005C17E4" w:rsidRPr="005C17E4" w:rsidRDefault="005C17E4" w:rsidP="005C17E4">
      <w:pPr>
        <w:pStyle w:val="sousarticle"/>
        <w:rPr>
          <w:rFonts w:eastAsia="Times New Roman" w:cs="Arial"/>
          <w:b w:val="0"/>
          <w:snapToGrid w:val="0"/>
          <w:lang w:eastAsia="fr-FR"/>
        </w:rPr>
      </w:pPr>
      <w:r w:rsidRPr="005C17E4">
        <w:rPr>
          <w:rFonts w:eastAsia="Times New Roman" w:cs="Arial"/>
          <w:b w:val="0"/>
          <w:snapToGrid w:val="0"/>
          <w:lang w:eastAsia="fr-FR"/>
        </w:rPr>
        <w:t>44042 Nantes Cedex 1</w:t>
      </w:r>
    </w:p>
    <w:p w:rsidR="00E069E6" w:rsidRPr="00E069E6" w:rsidRDefault="005C17E4" w:rsidP="005C17E4">
      <w:pPr>
        <w:pStyle w:val="sousarticle"/>
        <w:numPr>
          <w:ilvl w:val="0"/>
          <w:numId w:val="0"/>
        </w:numPr>
        <w:rPr>
          <w:b w:val="0"/>
        </w:rPr>
      </w:pPr>
      <w:r w:rsidRPr="005C17E4">
        <w:rPr>
          <w:rFonts w:eastAsia="Times New Roman" w:cs="Arial"/>
          <w:b w:val="0"/>
          <w:snapToGrid w:val="0"/>
          <w:lang w:eastAsia="fr-FR"/>
        </w:rPr>
        <w:t>www.mediateur-des-entreprises.fr</w:t>
      </w:r>
    </w:p>
    <w:sectPr w:rsidR="00E069E6" w:rsidRPr="00E069E6" w:rsidSect="009A07A8">
      <w:footerReference w:type="default" r:id="rId13"/>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C08C" w16cex:dateUtc="2021-10-01T15:14:00Z"/>
  <w16cex:commentExtensible w16cex:durableId="24F88C42" w16cex:dateUtc="2021-09-24T15:41:00Z"/>
  <w16cex:commentExtensible w16cex:durableId="24F88C35" w16cex:dateUtc="2021-09-24T15:41:00Z"/>
  <w16cex:commentExtensible w16cex:durableId="24F88D37" w16cex:dateUtc="2021-09-24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3504D" w16cid:durableId="2501C08C"/>
  <w16cid:commentId w16cid:paraId="00C7DD99" w16cid:durableId="24F88C42"/>
  <w16cid:commentId w16cid:paraId="0127ECB4" w16cid:durableId="24F88C35"/>
  <w16cid:commentId w16cid:paraId="1F8C9453" w16cid:durableId="24F88D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96" w:rsidRDefault="00BF4B96" w:rsidP="006F2E8C">
      <w:r>
        <w:separator/>
      </w:r>
    </w:p>
  </w:endnote>
  <w:endnote w:type="continuationSeparator" w:id="0">
    <w:p w:rsidR="00BF4B96" w:rsidRDefault="00BF4B96" w:rsidP="006F2E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Elite">
    <w:altName w:val="Cambria"/>
    <w:panose1 w:val="00000000000000000000"/>
    <w:charset w:val="00"/>
    <w:family w:val="modern"/>
    <w:notTrueType/>
    <w:pitch w:val="fixed"/>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52" w:rsidRDefault="001F0352" w:rsidP="006F2E8C">
    <w:pPr>
      <w:pStyle w:val="Pieddepage"/>
      <w:pBdr>
        <w:top w:val="single" w:sz="4" w:space="1" w:color="auto"/>
      </w:pBdr>
      <w:rPr>
        <w:sz w:val="18"/>
        <w:szCs w:val="18"/>
      </w:rPr>
    </w:pPr>
  </w:p>
  <w:p w:rsidR="001F0352" w:rsidRPr="00182CE6" w:rsidRDefault="001F0352">
    <w:pPr>
      <w:pStyle w:val="Pieddepage"/>
      <w:rPr>
        <w:sz w:val="18"/>
        <w:szCs w:val="18"/>
      </w:rPr>
    </w:pPr>
    <w:r>
      <w:rPr>
        <w:sz w:val="18"/>
        <w:szCs w:val="18"/>
      </w:rPr>
      <w:t>RC</w:t>
    </w:r>
    <w:r w:rsidRPr="00636CA1">
      <w:rPr>
        <w:sz w:val="18"/>
        <w:szCs w:val="18"/>
      </w:rPr>
      <w:t xml:space="preserve"> </w:t>
    </w:r>
    <w:r>
      <w:rPr>
        <w:sz w:val="18"/>
        <w:szCs w:val="18"/>
      </w:rPr>
      <w:t xml:space="preserve">– MAPA - Achat d’électricité pour les besoins du Lycée </w:t>
    </w:r>
    <w:r w:rsidR="006776FB">
      <w:rPr>
        <w:sz w:val="18"/>
        <w:szCs w:val="18"/>
      </w:rPr>
      <w:t xml:space="preserve">Gaston </w:t>
    </w:r>
    <w:proofErr w:type="spellStart"/>
    <w:r w:rsidR="006776FB">
      <w:rPr>
        <w:sz w:val="18"/>
        <w:szCs w:val="18"/>
      </w:rPr>
      <w:t>Lesnard</w:t>
    </w:r>
    <w:proofErr w:type="spellEnd"/>
    <w:r>
      <w:rPr>
        <w:sz w:val="18"/>
        <w:szCs w:val="18"/>
      </w:rPr>
      <w:t xml:space="preserve"> </w:t>
    </w:r>
    <w:del w:id="38" w:author="gestionnaire" w:date="2021-10-21T15:02:00Z">
      <w:r w:rsidDel="006776FB">
        <w:rPr>
          <w:sz w:val="18"/>
          <w:szCs w:val="18"/>
        </w:rPr>
        <w:delText>-</w:delText>
      </w:r>
    </w:del>
    <w:r w:rsidR="006776FB">
      <w:rPr>
        <w:sz w:val="18"/>
        <w:szCs w:val="18"/>
      </w:rPr>
      <w:t>–</w:t>
    </w:r>
    <w:r>
      <w:rPr>
        <w:sz w:val="18"/>
        <w:szCs w:val="18"/>
      </w:rPr>
      <w:t xml:space="preserve"> 53</w:t>
    </w:r>
    <w:r w:rsidR="006776FB">
      <w:rPr>
        <w:sz w:val="18"/>
        <w:szCs w:val="18"/>
      </w:rPr>
      <w:t>000 LAVAL</w:t>
    </w:r>
    <w:r w:rsidRPr="00636CA1">
      <w:rPr>
        <w:sz w:val="18"/>
        <w:szCs w:val="18"/>
      </w:rPr>
      <w:tab/>
    </w:r>
    <w:r w:rsidRPr="00636CA1">
      <w:rPr>
        <w:sz w:val="18"/>
        <w:szCs w:val="18"/>
      </w:rPr>
      <w:tab/>
    </w:r>
    <w:r w:rsidR="00DC0D0E" w:rsidRPr="00636CA1">
      <w:rPr>
        <w:sz w:val="18"/>
        <w:szCs w:val="18"/>
      </w:rPr>
      <w:fldChar w:fldCharType="begin"/>
    </w:r>
    <w:r w:rsidRPr="00636CA1">
      <w:rPr>
        <w:sz w:val="18"/>
        <w:szCs w:val="18"/>
      </w:rPr>
      <w:instrText xml:space="preserve"> PAGE  \* Arabic  \* MERGEFORMAT </w:instrText>
    </w:r>
    <w:r w:rsidR="00DC0D0E" w:rsidRPr="00636CA1">
      <w:rPr>
        <w:sz w:val="18"/>
        <w:szCs w:val="18"/>
      </w:rPr>
      <w:fldChar w:fldCharType="separate"/>
    </w:r>
    <w:r w:rsidR="0057556C">
      <w:rPr>
        <w:noProof/>
        <w:sz w:val="18"/>
        <w:szCs w:val="18"/>
      </w:rPr>
      <w:t>7</w:t>
    </w:r>
    <w:r w:rsidR="00DC0D0E" w:rsidRPr="00636CA1">
      <w:rPr>
        <w:sz w:val="18"/>
        <w:szCs w:val="18"/>
      </w:rPr>
      <w:fldChar w:fldCharType="end"/>
    </w:r>
    <w:r>
      <w:rPr>
        <w:sz w:val="18"/>
        <w:szCs w:val="18"/>
      </w:rPr>
      <w:t>/</w:t>
    </w:r>
    <w:fldSimple w:instr=" NUMPAGES  \* Arabic  \* MERGEFORMAT ">
      <w:r w:rsidR="0057556C" w:rsidRPr="0057556C">
        <w:rPr>
          <w:noProof/>
          <w:sz w:val="18"/>
          <w:szCs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96" w:rsidRDefault="00BF4B96" w:rsidP="006F2E8C">
      <w:r>
        <w:separator/>
      </w:r>
    </w:p>
  </w:footnote>
  <w:footnote w:type="continuationSeparator" w:id="0">
    <w:p w:rsidR="00BF4B96" w:rsidRDefault="00BF4B96" w:rsidP="006F2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823654F"/>
    <w:multiLevelType w:val="hybridMultilevel"/>
    <w:tmpl w:val="C7965F6C"/>
    <w:lvl w:ilvl="0" w:tplc="20F4A5BA">
      <w:start w:val="1"/>
      <w:numFmt w:val="decimal"/>
      <w:lvlText w:val="%1."/>
      <w:lvlJc w:val="left"/>
      <w:pPr>
        <w:ind w:left="720" w:hanging="360"/>
      </w:pPr>
      <w:rPr>
        <w:rFonts w:ascii="Arial Narrow" w:eastAsiaTheme="minorHAnsi" w:hAnsi="Arial Narrow"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A077A0"/>
    <w:multiLevelType w:val="hybridMultilevel"/>
    <w:tmpl w:val="EB06F098"/>
    <w:lvl w:ilvl="0" w:tplc="C7DAAA76">
      <w:start w:val="1"/>
      <w:numFmt w:val="bullet"/>
      <w:lvlText w:val="-"/>
      <w:lvlJc w:val="left"/>
      <w:pPr>
        <w:tabs>
          <w:tab w:val="num" w:pos="720"/>
        </w:tabs>
        <w:ind w:left="720" w:hanging="360"/>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115C83"/>
    <w:multiLevelType w:val="hybridMultilevel"/>
    <w:tmpl w:val="9202F998"/>
    <w:lvl w:ilvl="0" w:tplc="C7DAAA76">
      <w:start w:val="1"/>
      <w:numFmt w:val="bullet"/>
      <w:lvlText w:val="-"/>
      <w:lvlJc w:val="left"/>
      <w:pPr>
        <w:tabs>
          <w:tab w:val="num" w:pos="1065"/>
        </w:tabs>
        <w:ind w:left="1065" w:hanging="360"/>
      </w:pPr>
      <w:rPr>
        <w:rFonts w:ascii="Arial Narrow" w:hAnsi="Arial Narrow"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0A436267"/>
    <w:multiLevelType w:val="hybridMultilevel"/>
    <w:tmpl w:val="BBBCA9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D993EC3"/>
    <w:multiLevelType w:val="hybridMultilevel"/>
    <w:tmpl w:val="1450C536"/>
    <w:lvl w:ilvl="0" w:tplc="5202A0F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1E6895"/>
    <w:multiLevelType w:val="hybridMultilevel"/>
    <w:tmpl w:val="8FF0526E"/>
    <w:lvl w:ilvl="0" w:tplc="302EA23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244E72FF"/>
    <w:multiLevelType w:val="hybridMultilevel"/>
    <w:tmpl w:val="22A2216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9630372"/>
    <w:multiLevelType w:val="hybridMultilevel"/>
    <w:tmpl w:val="9EC45F7E"/>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9276DF"/>
    <w:multiLevelType w:val="hybridMultilevel"/>
    <w:tmpl w:val="3EDAA410"/>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2B76B1"/>
    <w:multiLevelType w:val="hybridMultilevel"/>
    <w:tmpl w:val="98D22600"/>
    <w:lvl w:ilvl="0" w:tplc="A2D8A41C">
      <w:start w:val="1"/>
      <w:numFmt w:val="bullet"/>
      <w:lvlText w:val="-"/>
      <w:lvlJc w:val="left"/>
      <w:pPr>
        <w:tabs>
          <w:tab w:val="num" w:pos="1560"/>
        </w:tabs>
        <w:ind w:left="1560" w:hanging="360"/>
      </w:pPr>
      <w:rPr>
        <w:rFonts w:ascii="Times New Roman" w:eastAsia="Times New Roman" w:hAnsi="Times New Roman" w:cs="Times New Roman" w:hint="default"/>
      </w:rPr>
    </w:lvl>
    <w:lvl w:ilvl="1" w:tplc="15A6F3F2">
      <w:numFmt w:val="bullet"/>
      <w:lvlText w:val=""/>
      <w:lvlJc w:val="left"/>
      <w:pPr>
        <w:tabs>
          <w:tab w:val="num" w:pos="1440"/>
        </w:tabs>
        <w:ind w:left="1440" w:hanging="360"/>
      </w:pPr>
      <w:rPr>
        <w:rFonts w:ascii="Wingdings" w:eastAsia="Times New Roman" w:hAnsi="Wingdings"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00C72AA"/>
    <w:multiLevelType w:val="hybridMultilevel"/>
    <w:tmpl w:val="BA1E99E4"/>
    <w:lvl w:ilvl="0" w:tplc="C7DAAA76">
      <w:start w:val="1"/>
      <w:numFmt w:val="bullet"/>
      <w:lvlText w:val="-"/>
      <w:lvlJc w:val="left"/>
      <w:pPr>
        <w:ind w:left="1440" w:hanging="360"/>
      </w:pPr>
      <w:rPr>
        <w:rFonts w:ascii="Arial Narrow" w:hAnsi="Arial Narro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39C2005"/>
    <w:multiLevelType w:val="hybridMultilevel"/>
    <w:tmpl w:val="26480C1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B27894"/>
    <w:multiLevelType w:val="hybridMultilevel"/>
    <w:tmpl w:val="24D672D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0447FA"/>
    <w:multiLevelType w:val="hybridMultilevel"/>
    <w:tmpl w:val="2150774C"/>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3F7AF4"/>
    <w:multiLevelType w:val="hybridMultilevel"/>
    <w:tmpl w:val="50A063A8"/>
    <w:lvl w:ilvl="0" w:tplc="4D32C91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7919D1"/>
    <w:multiLevelType w:val="hybridMultilevel"/>
    <w:tmpl w:val="3BD275DA"/>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71523B"/>
    <w:multiLevelType w:val="hybridMultilevel"/>
    <w:tmpl w:val="C6FC23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16722D3"/>
    <w:multiLevelType w:val="hybridMultilevel"/>
    <w:tmpl w:val="62D4E7E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535DED"/>
    <w:multiLevelType w:val="hybridMultilevel"/>
    <w:tmpl w:val="2AC05B9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nsid w:val="541875B9"/>
    <w:multiLevelType w:val="hybridMultilevel"/>
    <w:tmpl w:val="1F0678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C268C1"/>
    <w:multiLevelType w:val="hybridMultilevel"/>
    <w:tmpl w:val="15D630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563E5499"/>
    <w:multiLevelType w:val="hybridMultilevel"/>
    <w:tmpl w:val="69986A66"/>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455C28"/>
    <w:multiLevelType w:val="hybridMultilevel"/>
    <w:tmpl w:val="5220FCA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1436DC"/>
    <w:multiLevelType w:val="hybridMultilevel"/>
    <w:tmpl w:val="9B44F1D2"/>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22561C"/>
    <w:multiLevelType w:val="hybridMultilevel"/>
    <w:tmpl w:val="63E024D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BD3F6A"/>
    <w:multiLevelType w:val="hybridMultilevel"/>
    <w:tmpl w:val="134C9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C85E3D"/>
    <w:multiLevelType w:val="hybridMultilevel"/>
    <w:tmpl w:val="0EB46D40"/>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ED7D56"/>
    <w:multiLevelType w:val="hybridMultilevel"/>
    <w:tmpl w:val="4798E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803ED0"/>
    <w:multiLevelType w:val="multilevel"/>
    <w:tmpl w:val="EBBC1408"/>
    <w:lvl w:ilvl="0">
      <w:start w:val="1"/>
      <w:numFmt w:val="decimal"/>
      <w:pStyle w:val="ARTICLE"/>
      <w:suff w:val="space"/>
      <w:lvlText w:val="ARTICLE %1 -"/>
      <w:lvlJc w:val="left"/>
      <w:pPr>
        <w:ind w:left="3545" w:firstLine="0"/>
      </w:pPr>
      <w:rPr>
        <w:rFonts w:hint="default"/>
      </w:rPr>
    </w:lvl>
    <w:lvl w:ilvl="1">
      <w:start w:val="1"/>
      <w:numFmt w:val="decimal"/>
      <w:pStyle w:val="sousarticle"/>
      <w:suff w:val="space"/>
      <w:lvlText w:val="%1. %2 - "/>
      <w:lvlJc w:val="left"/>
      <w:pPr>
        <w:ind w:left="0" w:firstLine="0"/>
      </w:pPr>
      <w:rPr>
        <w:rFonts w:hint="default"/>
      </w:rPr>
    </w:lvl>
    <w:lvl w:ilvl="2">
      <w:start w:val="1"/>
      <w:numFmt w:val="decimal"/>
      <w:pStyle w:val="soustitre"/>
      <w:suff w:val="space"/>
      <w:lvlText w:val="%1. %2. %3 - "/>
      <w:lvlJc w:val="left"/>
      <w:pPr>
        <w:ind w:left="0" w:firstLine="0"/>
      </w:pPr>
      <w:rPr>
        <w:rFonts w:hint="default"/>
        <w:b w:val="0"/>
        <w:bCs w:val="0"/>
        <w:i w:val="0"/>
        <w:iCs w:val="0"/>
        <w:caps w:val="0"/>
        <w:smallCaps w:val="0"/>
        <w:strike w:val="0"/>
        <w:dstrike w:val="0"/>
        <w:snapToGrid w:val="0"/>
        <w:vanish w:val="0"/>
        <w:color w:val="000000"/>
        <w:spacing w:val="0"/>
        <w:kern w:val="0"/>
        <w:position w:val="0"/>
        <w:u w:val="none"/>
        <w:effect w:val="none"/>
        <w:vertAlign w:val="baseline"/>
        <w:em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3816C81"/>
    <w:multiLevelType w:val="hybridMultilevel"/>
    <w:tmpl w:val="D04A3AD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817543"/>
    <w:multiLevelType w:val="hybridMultilevel"/>
    <w:tmpl w:val="5180F980"/>
    <w:lvl w:ilvl="0" w:tplc="6CE8611E">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E801CB"/>
    <w:multiLevelType w:val="hybridMultilevel"/>
    <w:tmpl w:val="151C1B5E"/>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3">
    <w:nsid w:val="7D015D86"/>
    <w:multiLevelType w:val="hybridMultilevel"/>
    <w:tmpl w:val="5C08FEAA"/>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690270"/>
    <w:multiLevelType w:val="hybridMultilevel"/>
    <w:tmpl w:val="48401D6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14"/>
  </w:num>
  <w:num w:numId="5">
    <w:abstractNumId w:val="12"/>
  </w:num>
  <w:num w:numId="6">
    <w:abstractNumId w:val="25"/>
  </w:num>
  <w:num w:numId="7">
    <w:abstractNumId w:val="3"/>
  </w:num>
  <w:num w:numId="8">
    <w:abstractNumId w:val="15"/>
  </w:num>
  <w:num w:numId="9">
    <w:abstractNumId w:val="24"/>
  </w:num>
  <w:num w:numId="10">
    <w:abstractNumId w:val="9"/>
  </w:num>
  <w:num w:numId="11">
    <w:abstractNumId w:val="27"/>
  </w:num>
  <w:num w:numId="12">
    <w:abstractNumId w:val="33"/>
  </w:num>
  <w:num w:numId="13">
    <w:abstractNumId w:val="1"/>
  </w:num>
  <w:num w:numId="14">
    <w:abstractNumId w:val="2"/>
  </w:num>
  <w:num w:numId="15">
    <w:abstractNumId w:val="34"/>
  </w:num>
  <w:num w:numId="16">
    <w:abstractNumId w:val="11"/>
  </w:num>
  <w:num w:numId="17">
    <w:abstractNumId w:val="17"/>
  </w:num>
  <w:num w:numId="18">
    <w:abstractNumId w:val="19"/>
  </w:num>
  <w:num w:numId="19">
    <w:abstractNumId w:val="18"/>
  </w:num>
  <w:num w:numId="20">
    <w:abstractNumId w:val="23"/>
  </w:num>
  <w:num w:numId="21">
    <w:abstractNumId w:val="8"/>
  </w:num>
  <w:num w:numId="22">
    <w:abstractNumId w:val="13"/>
  </w:num>
  <w:num w:numId="23">
    <w:abstractNumId w:val="5"/>
  </w:num>
  <w:num w:numId="24">
    <w:abstractNumId w:val="4"/>
  </w:num>
  <w:num w:numId="25">
    <w:abstractNumId w:val="21"/>
  </w:num>
  <w:num w:numId="26">
    <w:abstractNumId w:val="7"/>
  </w:num>
  <w:num w:numId="27">
    <w:abstractNumId w:val="20"/>
  </w:num>
  <w:num w:numId="28">
    <w:abstractNumId w:val="16"/>
  </w:num>
  <w:num w:numId="29">
    <w:abstractNumId w:val="22"/>
  </w:num>
  <w:num w:numId="30">
    <w:abstractNumId w:val="30"/>
  </w:num>
  <w:num w:numId="31">
    <w:abstractNumId w:val="26"/>
  </w:num>
  <w:num w:numId="32">
    <w:abstractNumId w:val="28"/>
  </w:num>
  <w:num w:numId="33">
    <w:abstractNumId w:val="31"/>
  </w:num>
  <w:num w:numId="34">
    <w:abstractNumId w:val="3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
    <w15:presenceInfo w15:providerId="None" w15:userId="i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AF0A51"/>
    <w:rsid w:val="000061EC"/>
    <w:rsid w:val="00013E8A"/>
    <w:rsid w:val="0001433E"/>
    <w:rsid w:val="00014BFC"/>
    <w:rsid w:val="00020C96"/>
    <w:rsid w:val="00022DB2"/>
    <w:rsid w:val="00036375"/>
    <w:rsid w:val="00036D6B"/>
    <w:rsid w:val="00052702"/>
    <w:rsid w:val="00067F49"/>
    <w:rsid w:val="000721ED"/>
    <w:rsid w:val="0008271F"/>
    <w:rsid w:val="0008722B"/>
    <w:rsid w:val="000922C5"/>
    <w:rsid w:val="00093520"/>
    <w:rsid w:val="00097B70"/>
    <w:rsid w:val="000A1374"/>
    <w:rsid w:val="000A2CED"/>
    <w:rsid w:val="000A41BF"/>
    <w:rsid w:val="000D50BE"/>
    <w:rsid w:val="000E3D91"/>
    <w:rsid w:val="000E4EEC"/>
    <w:rsid w:val="000E5219"/>
    <w:rsid w:val="000F19A9"/>
    <w:rsid w:val="000F4518"/>
    <w:rsid w:val="001039DC"/>
    <w:rsid w:val="001046AB"/>
    <w:rsid w:val="00107467"/>
    <w:rsid w:val="00116D49"/>
    <w:rsid w:val="00136383"/>
    <w:rsid w:val="00137B55"/>
    <w:rsid w:val="00140937"/>
    <w:rsid w:val="00151CCC"/>
    <w:rsid w:val="0016487A"/>
    <w:rsid w:val="001665CF"/>
    <w:rsid w:val="00174048"/>
    <w:rsid w:val="00182CE6"/>
    <w:rsid w:val="00194458"/>
    <w:rsid w:val="001C229D"/>
    <w:rsid w:val="001E2C2F"/>
    <w:rsid w:val="001E3A0D"/>
    <w:rsid w:val="001F0352"/>
    <w:rsid w:val="001F568E"/>
    <w:rsid w:val="001F641A"/>
    <w:rsid w:val="001F6FC4"/>
    <w:rsid w:val="00204979"/>
    <w:rsid w:val="002060C4"/>
    <w:rsid w:val="002112FB"/>
    <w:rsid w:val="00221161"/>
    <w:rsid w:val="00225618"/>
    <w:rsid w:val="00225B6E"/>
    <w:rsid w:val="00231DE4"/>
    <w:rsid w:val="00245E76"/>
    <w:rsid w:val="002515CA"/>
    <w:rsid w:val="002573BE"/>
    <w:rsid w:val="00260531"/>
    <w:rsid w:val="00266ADF"/>
    <w:rsid w:val="00270D4E"/>
    <w:rsid w:val="002A2129"/>
    <w:rsid w:val="002B6800"/>
    <w:rsid w:val="002C1943"/>
    <w:rsid w:val="002D6B48"/>
    <w:rsid w:val="002E250C"/>
    <w:rsid w:val="002F0E8F"/>
    <w:rsid w:val="002F3C77"/>
    <w:rsid w:val="002F4FB9"/>
    <w:rsid w:val="00351F24"/>
    <w:rsid w:val="003556BD"/>
    <w:rsid w:val="003643B6"/>
    <w:rsid w:val="00372E98"/>
    <w:rsid w:val="00390337"/>
    <w:rsid w:val="003A1E20"/>
    <w:rsid w:val="003A76C0"/>
    <w:rsid w:val="003C080B"/>
    <w:rsid w:val="003D017C"/>
    <w:rsid w:val="003E0384"/>
    <w:rsid w:val="003E1CD7"/>
    <w:rsid w:val="003E36E1"/>
    <w:rsid w:val="003E50DA"/>
    <w:rsid w:val="003F18CD"/>
    <w:rsid w:val="003F5587"/>
    <w:rsid w:val="003F7BFE"/>
    <w:rsid w:val="0040763D"/>
    <w:rsid w:val="004256DF"/>
    <w:rsid w:val="00444813"/>
    <w:rsid w:val="00452764"/>
    <w:rsid w:val="004534BF"/>
    <w:rsid w:val="00457C96"/>
    <w:rsid w:val="004604FE"/>
    <w:rsid w:val="0048716B"/>
    <w:rsid w:val="00495A84"/>
    <w:rsid w:val="004A5C98"/>
    <w:rsid w:val="004B6C31"/>
    <w:rsid w:val="004D02B2"/>
    <w:rsid w:val="004D0979"/>
    <w:rsid w:val="004D7BE1"/>
    <w:rsid w:val="004E6A8F"/>
    <w:rsid w:val="0050322C"/>
    <w:rsid w:val="005076B4"/>
    <w:rsid w:val="00533AF5"/>
    <w:rsid w:val="00537509"/>
    <w:rsid w:val="00541915"/>
    <w:rsid w:val="005538F6"/>
    <w:rsid w:val="0057456C"/>
    <w:rsid w:val="0057556C"/>
    <w:rsid w:val="00583956"/>
    <w:rsid w:val="005A5219"/>
    <w:rsid w:val="005B21EB"/>
    <w:rsid w:val="005C17E4"/>
    <w:rsid w:val="005C6824"/>
    <w:rsid w:val="005D12B6"/>
    <w:rsid w:val="005D2FDD"/>
    <w:rsid w:val="005E2E22"/>
    <w:rsid w:val="005F057B"/>
    <w:rsid w:val="005F0EFF"/>
    <w:rsid w:val="005F74FB"/>
    <w:rsid w:val="005F7BFB"/>
    <w:rsid w:val="00612673"/>
    <w:rsid w:val="00613702"/>
    <w:rsid w:val="00634020"/>
    <w:rsid w:val="006440CB"/>
    <w:rsid w:val="00674616"/>
    <w:rsid w:val="006776FB"/>
    <w:rsid w:val="006843DB"/>
    <w:rsid w:val="0069188B"/>
    <w:rsid w:val="00692D82"/>
    <w:rsid w:val="006A045C"/>
    <w:rsid w:val="006B5BB0"/>
    <w:rsid w:val="006C0323"/>
    <w:rsid w:val="006D6B3C"/>
    <w:rsid w:val="006E6DD2"/>
    <w:rsid w:val="006F0E6F"/>
    <w:rsid w:val="006F1D85"/>
    <w:rsid w:val="006F2E8C"/>
    <w:rsid w:val="0070047E"/>
    <w:rsid w:val="0070193F"/>
    <w:rsid w:val="00704394"/>
    <w:rsid w:val="00725D7D"/>
    <w:rsid w:val="00726292"/>
    <w:rsid w:val="00731081"/>
    <w:rsid w:val="0073321F"/>
    <w:rsid w:val="007566DB"/>
    <w:rsid w:val="00764C93"/>
    <w:rsid w:val="00765884"/>
    <w:rsid w:val="00765E09"/>
    <w:rsid w:val="007948D1"/>
    <w:rsid w:val="007B1907"/>
    <w:rsid w:val="007B290D"/>
    <w:rsid w:val="007B4D2F"/>
    <w:rsid w:val="007C0BD1"/>
    <w:rsid w:val="007C57AD"/>
    <w:rsid w:val="007D79F2"/>
    <w:rsid w:val="007E017F"/>
    <w:rsid w:val="007F1322"/>
    <w:rsid w:val="007F4235"/>
    <w:rsid w:val="007F7317"/>
    <w:rsid w:val="008059B3"/>
    <w:rsid w:val="00806692"/>
    <w:rsid w:val="00822D5F"/>
    <w:rsid w:val="0082469C"/>
    <w:rsid w:val="00844829"/>
    <w:rsid w:val="0085505E"/>
    <w:rsid w:val="00857C5B"/>
    <w:rsid w:val="008721C7"/>
    <w:rsid w:val="0087435D"/>
    <w:rsid w:val="00880A03"/>
    <w:rsid w:val="00884D3B"/>
    <w:rsid w:val="00894756"/>
    <w:rsid w:val="008A2600"/>
    <w:rsid w:val="008A4F8E"/>
    <w:rsid w:val="008C6D2D"/>
    <w:rsid w:val="008D6EC8"/>
    <w:rsid w:val="008E7DB3"/>
    <w:rsid w:val="008F3075"/>
    <w:rsid w:val="009063AE"/>
    <w:rsid w:val="009105EE"/>
    <w:rsid w:val="0091677D"/>
    <w:rsid w:val="009178F4"/>
    <w:rsid w:val="00942496"/>
    <w:rsid w:val="00964912"/>
    <w:rsid w:val="009678FB"/>
    <w:rsid w:val="00975ACB"/>
    <w:rsid w:val="009877E4"/>
    <w:rsid w:val="009904F6"/>
    <w:rsid w:val="009912AD"/>
    <w:rsid w:val="009A07A8"/>
    <w:rsid w:val="009B20F1"/>
    <w:rsid w:val="009C7453"/>
    <w:rsid w:val="009E232D"/>
    <w:rsid w:val="009E57FD"/>
    <w:rsid w:val="009E6281"/>
    <w:rsid w:val="009F2CA3"/>
    <w:rsid w:val="00A073C1"/>
    <w:rsid w:val="00A1537F"/>
    <w:rsid w:val="00A260C2"/>
    <w:rsid w:val="00A343C4"/>
    <w:rsid w:val="00A5037F"/>
    <w:rsid w:val="00A50C30"/>
    <w:rsid w:val="00A5115A"/>
    <w:rsid w:val="00A53546"/>
    <w:rsid w:val="00A726DF"/>
    <w:rsid w:val="00A832F1"/>
    <w:rsid w:val="00A83B64"/>
    <w:rsid w:val="00A87000"/>
    <w:rsid w:val="00AD235E"/>
    <w:rsid w:val="00AE3042"/>
    <w:rsid w:val="00AE6A18"/>
    <w:rsid w:val="00AF0A51"/>
    <w:rsid w:val="00B00B64"/>
    <w:rsid w:val="00B01DA2"/>
    <w:rsid w:val="00B053F1"/>
    <w:rsid w:val="00B07AE8"/>
    <w:rsid w:val="00B2102B"/>
    <w:rsid w:val="00B33D83"/>
    <w:rsid w:val="00B34E25"/>
    <w:rsid w:val="00B35CDD"/>
    <w:rsid w:val="00B4674C"/>
    <w:rsid w:val="00B468BB"/>
    <w:rsid w:val="00B5023A"/>
    <w:rsid w:val="00B52CE1"/>
    <w:rsid w:val="00B555E7"/>
    <w:rsid w:val="00B55DEB"/>
    <w:rsid w:val="00B61D62"/>
    <w:rsid w:val="00B6271C"/>
    <w:rsid w:val="00B637E0"/>
    <w:rsid w:val="00BA6B54"/>
    <w:rsid w:val="00BA6C2C"/>
    <w:rsid w:val="00BB26E2"/>
    <w:rsid w:val="00BC5387"/>
    <w:rsid w:val="00BC6D78"/>
    <w:rsid w:val="00BD73A8"/>
    <w:rsid w:val="00BE0662"/>
    <w:rsid w:val="00BE3564"/>
    <w:rsid w:val="00BE514B"/>
    <w:rsid w:val="00BE64E3"/>
    <w:rsid w:val="00BF4B96"/>
    <w:rsid w:val="00C00F9A"/>
    <w:rsid w:val="00C03B41"/>
    <w:rsid w:val="00C11E12"/>
    <w:rsid w:val="00C12572"/>
    <w:rsid w:val="00C2382D"/>
    <w:rsid w:val="00C4788C"/>
    <w:rsid w:val="00C66F97"/>
    <w:rsid w:val="00C70F84"/>
    <w:rsid w:val="00C734C9"/>
    <w:rsid w:val="00C74DA8"/>
    <w:rsid w:val="00C753A8"/>
    <w:rsid w:val="00C77224"/>
    <w:rsid w:val="00C814B8"/>
    <w:rsid w:val="00C91301"/>
    <w:rsid w:val="00C91AAE"/>
    <w:rsid w:val="00C93BDD"/>
    <w:rsid w:val="00CA76A0"/>
    <w:rsid w:val="00CB50DE"/>
    <w:rsid w:val="00CC3CDF"/>
    <w:rsid w:val="00CC4523"/>
    <w:rsid w:val="00CD6769"/>
    <w:rsid w:val="00CE1790"/>
    <w:rsid w:val="00CF6C88"/>
    <w:rsid w:val="00D232D2"/>
    <w:rsid w:val="00D26A91"/>
    <w:rsid w:val="00D33CC5"/>
    <w:rsid w:val="00D4131B"/>
    <w:rsid w:val="00D502B0"/>
    <w:rsid w:val="00D57C28"/>
    <w:rsid w:val="00D6449C"/>
    <w:rsid w:val="00D67BD6"/>
    <w:rsid w:val="00D71D4D"/>
    <w:rsid w:val="00D75CB0"/>
    <w:rsid w:val="00D76881"/>
    <w:rsid w:val="00D8172D"/>
    <w:rsid w:val="00D82BAA"/>
    <w:rsid w:val="00D966AD"/>
    <w:rsid w:val="00D97003"/>
    <w:rsid w:val="00DC0D0E"/>
    <w:rsid w:val="00DD52F1"/>
    <w:rsid w:val="00DE2AF0"/>
    <w:rsid w:val="00DE54A1"/>
    <w:rsid w:val="00E05D1C"/>
    <w:rsid w:val="00E06911"/>
    <w:rsid w:val="00E069E6"/>
    <w:rsid w:val="00E22A8D"/>
    <w:rsid w:val="00E321FB"/>
    <w:rsid w:val="00E36F81"/>
    <w:rsid w:val="00E426D6"/>
    <w:rsid w:val="00E57506"/>
    <w:rsid w:val="00E634CE"/>
    <w:rsid w:val="00E71F2E"/>
    <w:rsid w:val="00E92C39"/>
    <w:rsid w:val="00EA0F03"/>
    <w:rsid w:val="00EA2416"/>
    <w:rsid w:val="00EB7BC2"/>
    <w:rsid w:val="00EC2A83"/>
    <w:rsid w:val="00EC5FEC"/>
    <w:rsid w:val="00ED2FAD"/>
    <w:rsid w:val="00EF14BF"/>
    <w:rsid w:val="00EF54F6"/>
    <w:rsid w:val="00F2567C"/>
    <w:rsid w:val="00F30826"/>
    <w:rsid w:val="00F30AAC"/>
    <w:rsid w:val="00F453BB"/>
    <w:rsid w:val="00F46FCE"/>
    <w:rsid w:val="00F52FEB"/>
    <w:rsid w:val="00F6742B"/>
    <w:rsid w:val="00F81964"/>
    <w:rsid w:val="00FA5B4C"/>
    <w:rsid w:val="00FA6D21"/>
    <w:rsid w:val="00FA7456"/>
    <w:rsid w:val="00FB04B3"/>
    <w:rsid w:val="00FB198B"/>
    <w:rsid w:val="00FC15F0"/>
    <w:rsid w:val="00FD64FC"/>
    <w:rsid w:val="00FE2BCD"/>
    <w:rsid w:val="00FE45D3"/>
    <w:rsid w:val="00FF1CC7"/>
    <w:rsid w:val="00FF79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AD"/>
    <w:pPr>
      <w:spacing w:after="0" w:line="240" w:lineRule="auto"/>
    </w:pPr>
    <w:rPr>
      <w:rFonts w:ascii="Arial Narrow" w:hAnsi="Arial Narrow"/>
    </w:rPr>
  </w:style>
  <w:style w:type="paragraph" w:styleId="Titre1">
    <w:name w:val="heading 1"/>
    <w:basedOn w:val="Normal"/>
    <w:next w:val="Normal"/>
    <w:link w:val="Titre1Car"/>
    <w:uiPriority w:val="9"/>
    <w:qFormat/>
    <w:rsid w:val="00A34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Art 1.1"/>
    <w:basedOn w:val="Normal"/>
    <w:next w:val="Normal"/>
    <w:link w:val="Titre2Car"/>
    <w:qFormat/>
    <w:rsid w:val="009F2CA3"/>
    <w:pPr>
      <w:keepNext/>
      <w:widowControl w:val="0"/>
      <w:tabs>
        <w:tab w:val="left" w:pos="0"/>
        <w:tab w:val="left" w:pos="993"/>
        <w:tab w:val="left" w:pos="2265"/>
        <w:tab w:val="left" w:pos="2436"/>
        <w:tab w:val="left" w:pos="3116"/>
        <w:tab w:val="left" w:pos="4320"/>
      </w:tabs>
      <w:suppressAutoHyphens/>
      <w:spacing w:before="60"/>
      <w:ind w:left="567"/>
      <w:jc w:val="both"/>
      <w:outlineLvl w:val="1"/>
    </w:pPr>
    <w:rPr>
      <w:rFonts w:ascii="Times New Roman" w:eastAsia="Times New Roman" w:hAnsi="Times New Roman" w:cs="Arial"/>
      <w:b/>
      <w:bCs/>
      <w:snapToGrid w:val="0"/>
      <w:spacing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qFormat/>
    <w:rsid w:val="00F30AAC"/>
    <w:pPr>
      <w:numPr>
        <w:numId w:val="1"/>
      </w:numPr>
      <w:pBdr>
        <w:bottom w:val="single" w:sz="4" w:space="1" w:color="auto"/>
      </w:pBdr>
      <w:ind w:left="0"/>
      <w:jc w:val="both"/>
    </w:pPr>
    <w:rPr>
      <w:b/>
      <w:caps/>
      <w:sz w:val="28"/>
      <w:szCs w:val="28"/>
    </w:rPr>
  </w:style>
  <w:style w:type="paragraph" w:customStyle="1" w:styleId="sousarticle">
    <w:name w:val="sous article"/>
    <w:basedOn w:val="Normal"/>
    <w:link w:val="sousarticleCar"/>
    <w:qFormat/>
    <w:rsid w:val="00F30AAC"/>
    <w:pPr>
      <w:numPr>
        <w:ilvl w:val="1"/>
        <w:numId w:val="1"/>
      </w:numPr>
      <w:jc w:val="both"/>
    </w:pPr>
    <w:rPr>
      <w:b/>
    </w:rPr>
  </w:style>
  <w:style w:type="paragraph" w:customStyle="1" w:styleId="soustitre">
    <w:name w:val="sous titre"/>
    <w:basedOn w:val="Normal"/>
    <w:link w:val="soustitreCar"/>
    <w:qFormat/>
    <w:rsid w:val="00F30AAC"/>
    <w:pPr>
      <w:widowControl w:val="0"/>
      <w:numPr>
        <w:ilvl w:val="2"/>
        <w:numId w:val="1"/>
      </w:numPr>
      <w:jc w:val="both"/>
    </w:pPr>
    <w:rPr>
      <w:rFonts w:eastAsia="Times New Roman" w:cs="Arial"/>
      <w:snapToGrid w:val="0"/>
      <w:u w:val="wave"/>
      <w:lang w:eastAsia="fr-FR"/>
    </w:rPr>
  </w:style>
  <w:style w:type="character" w:customStyle="1" w:styleId="soustitreCar">
    <w:name w:val="sous titre Car"/>
    <w:basedOn w:val="Policepardfaut"/>
    <w:link w:val="soustitre"/>
    <w:rsid w:val="00F30AAC"/>
    <w:rPr>
      <w:rFonts w:ascii="Arial Narrow" w:eastAsia="Times New Roman" w:hAnsi="Arial Narrow" w:cs="Arial"/>
      <w:snapToGrid w:val="0"/>
      <w:u w:val="wave"/>
      <w:lang w:eastAsia="fr-FR"/>
    </w:rPr>
  </w:style>
  <w:style w:type="paragraph" w:styleId="Paragraphedeliste">
    <w:name w:val="List Paragraph"/>
    <w:basedOn w:val="Normal"/>
    <w:uiPriority w:val="34"/>
    <w:qFormat/>
    <w:rsid w:val="00F30AAC"/>
    <w:pPr>
      <w:ind w:left="720"/>
      <w:contextualSpacing/>
    </w:pPr>
  </w:style>
  <w:style w:type="character" w:customStyle="1" w:styleId="sousarticleCar">
    <w:name w:val="sous article Car"/>
    <w:basedOn w:val="Policepardfaut"/>
    <w:link w:val="sousarticle"/>
    <w:rsid w:val="00F30AAC"/>
    <w:rPr>
      <w:rFonts w:ascii="Arial Narrow" w:hAnsi="Arial Narrow"/>
      <w:b/>
    </w:rPr>
  </w:style>
  <w:style w:type="paragraph" w:customStyle="1" w:styleId="StyleNormal1ArialNarrow">
    <w:name w:val="Style Normal1 + Arial Narrow"/>
    <w:basedOn w:val="Normal"/>
    <w:rsid w:val="00F30AAC"/>
    <w:pPr>
      <w:widowControl w:val="0"/>
      <w:ind w:left="851"/>
      <w:jc w:val="both"/>
    </w:pPr>
    <w:rPr>
      <w:rFonts w:eastAsia="Times New Roman" w:cs="Arial"/>
      <w:snapToGrid w:val="0"/>
      <w:lang w:eastAsia="fr-FR"/>
    </w:rPr>
  </w:style>
  <w:style w:type="character" w:styleId="Marquedecommentaire">
    <w:name w:val="annotation reference"/>
    <w:semiHidden/>
    <w:rsid w:val="00F30AAC"/>
    <w:rPr>
      <w:sz w:val="16"/>
      <w:szCs w:val="16"/>
    </w:rPr>
  </w:style>
  <w:style w:type="paragraph" w:styleId="Commentaire">
    <w:name w:val="annotation text"/>
    <w:basedOn w:val="Normal"/>
    <w:link w:val="CommentaireCar"/>
    <w:uiPriority w:val="99"/>
    <w:semiHidden/>
    <w:rsid w:val="00F30AAC"/>
    <w:pPr>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30AA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30AAC"/>
    <w:rPr>
      <w:rFonts w:ascii="Tahoma" w:hAnsi="Tahoma" w:cs="Tahoma"/>
      <w:sz w:val="16"/>
      <w:szCs w:val="16"/>
    </w:rPr>
  </w:style>
  <w:style w:type="character" w:customStyle="1" w:styleId="TextedebullesCar">
    <w:name w:val="Texte de bulles Car"/>
    <w:basedOn w:val="Policepardfaut"/>
    <w:link w:val="Textedebulles"/>
    <w:uiPriority w:val="99"/>
    <w:semiHidden/>
    <w:rsid w:val="00F30AAC"/>
    <w:rPr>
      <w:rFonts w:ascii="Tahoma" w:hAnsi="Tahoma" w:cs="Tahoma"/>
      <w:sz w:val="16"/>
      <w:szCs w:val="16"/>
    </w:rPr>
  </w:style>
  <w:style w:type="paragraph" w:customStyle="1" w:styleId="StyleStyleNormal1ArialNarrowGauche063cm">
    <w:name w:val="Style Style Normal1 + Arial Narrow + Gauche :  063 cm"/>
    <w:basedOn w:val="Normal"/>
    <w:rsid w:val="00EB7BC2"/>
    <w:pPr>
      <w:widowControl w:val="0"/>
      <w:ind w:left="357"/>
      <w:jc w:val="both"/>
    </w:pPr>
    <w:rPr>
      <w:rFonts w:eastAsia="Times New Roman" w:cs="Times New Roman"/>
      <w:snapToGrid w:val="0"/>
      <w:szCs w:val="20"/>
      <w:lang w:eastAsia="fr-FR"/>
    </w:rPr>
  </w:style>
  <w:style w:type="character" w:customStyle="1" w:styleId="Titre2Car">
    <w:name w:val="Titre 2 Car"/>
    <w:aliases w:val="Art 1.1 Car"/>
    <w:basedOn w:val="Policepardfaut"/>
    <w:link w:val="Titre2"/>
    <w:rsid w:val="009F2CA3"/>
    <w:rPr>
      <w:rFonts w:ascii="Times New Roman" w:eastAsia="Times New Roman" w:hAnsi="Times New Roman" w:cs="Arial"/>
      <w:b/>
      <w:bCs/>
      <w:snapToGrid w:val="0"/>
      <w:spacing w:val="-3"/>
      <w:lang w:eastAsia="fr-FR"/>
    </w:rPr>
  </w:style>
  <w:style w:type="character" w:styleId="Lienhypertexte">
    <w:name w:val="Hyperlink"/>
    <w:uiPriority w:val="99"/>
    <w:rsid w:val="009F2CA3"/>
    <w:rPr>
      <w:color w:val="0000FF"/>
      <w:u w:val="single"/>
    </w:rPr>
  </w:style>
  <w:style w:type="paragraph" w:styleId="Retraitcorpsdetexte">
    <w:name w:val="Body Text Indent"/>
    <w:basedOn w:val="Normal"/>
    <w:link w:val="RetraitcorpsdetexteCar"/>
    <w:rsid w:val="009F2CA3"/>
    <w:pPr>
      <w:spacing w:after="120"/>
      <w:ind w:left="283"/>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9F2CA3"/>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9F2CA3"/>
    <w:pPr>
      <w:spacing w:after="120" w:line="480" w:lineRule="auto"/>
      <w:ind w:left="283"/>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9F2CA3"/>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343C4"/>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link w:val="Normal1Car"/>
    <w:autoRedefine/>
    <w:rsid w:val="00DD52F1"/>
    <w:pPr>
      <w:widowControl w:val="0"/>
      <w:jc w:val="both"/>
    </w:pPr>
    <w:rPr>
      <w:rFonts w:eastAsia="Times New Roman" w:cs="Angsana New"/>
      <w:snapToGrid w:val="0"/>
      <w:lang w:eastAsia="fr-FR"/>
    </w:rPr>
  </w:style>
  <w:style w:type="character" w:customStyle="1" w:styleId="Normal1Car">
    <w:name w:val="Normal1 Car"/>
    <w:link w:val="Normal1"/>
    <w:rsid w:val="00DD52F1"/>
    <w:rPr>
      <w:rFonts w:ascii="Arial Narrow" w:eastAsia="Times New Roman" w:hAnsi="Arial Narrow" w:cs="Angsana New"/>
      <w:snapToGrid w:val="0"/>
      <w:lang w:eastAsia="fr-FR"/>
    </w:rPr>
  </w:style>
  <w:style w:type="paragraph" w:customStyle="1" w:styleId="1PARAGRAPHE">
    <w:name w:val="1_PARAGRAPHE"/>
    <w:rsid w:val="00A343C4"/>
    <w:pPr>
      <w:tabs>
        <w:tab w:val="left" w:pos="2016"/>
        <w:tab w:val="left" w:pos="5760"/>
      </w:tabs>
      <w:spacing w:after="240" w:line="240" w:lineRule="exact"/>
      <w:ind w:left="1296"/>
      <w:jc w:val="both"/>
    </w:pPr>
    <w:rPr>
      <w:rFonts w:ascii="Elite" w:eastAsia="Times New Roman" w:hAnsi="Elite" w:cs="Times New Roman"/>
      <w:sz w:val="24"/>
      <w:szCs w:val="24"/>
      <w:lang w:eastAsia="fr-FR"/>
    </w:rPr>
  </w:style>
  <w:style w:type="paragraph" w:styleId="Retraitcorpsdetexte3">
    <w:name w:val="Body Text Indent 3"/>
    <w:basedOn w:val="Normal"/>
    <w:link w:val="Retraitcorpsdetexte3Car"/>
    <w:rsid w:val="00BE64E3"/>
    <w:pPr>
      <w:spacing w:after="120"/>
      <w:ind w:left="283"/>
      <w:jc w:val="both"/>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E64E3"/>
    <w:rPr>
      <w:rFonts w:ascii="Times New Roman" w:eastAsia="Times New Roman" w:hAnsi="Times New Roman" w:cs="Times New Roman"/>
      <w:sz w:val="16"/>
      <w:szCs w:val="16"/>
      <w:lang w:eastAsia="fr-FR"/>
    </w:rPr>
  </w:style>
  <w:style w:type="paragraph" w:styleId="En-ttedetabledesmatires">
    <w:name w:val="TOC Heading"/>
    <w:basedOn w:val="Titre1"/>
    <w:next w:val="Normal"/>
    <w:uiPriority w:val="39"/>
    <w:semiHidden/>
    <w:unhideWhenUsed/>
    <w:qFormat/>
    <w:rsid w:val="00136383"/>
    <w:pPr>
      <w:spacing w:line="276" w:lineRule="auto"/>
      <w:outlineLvl w:val="9"/>
    </w:pPr>
    <w:rPr>
      <w:lang w:eastAsia="fr-FR"/>
    </w:rPr>
  </w:style>
  <w:style w:type="paragraph" w:styleId="TM1">
    <w:name w:val="toc 1"/>
    <w:basedOn w:val="Normal"/>
    <w:next w:val="Normal"/>
    <w:autoRedefine/>
    <w:uiPriority w:val="39"/>
    <w:unhideWhenUsed/>
    <w:rsid w:val="00136383"/>
    <w:pPr>
      <w:spacing w:after="100"/>
    </w:pPr>
  </w:style>
  <w:style w:type="paragraph" w:styleId="TM2">
    <w:name w:val="toc 2"/>
    <w:basedOn w:val="Normal"/>
    <w:next w:val="Normal"/>
    <w:autoRedefine/>
    <w:uiPriority w:val="39"/>
    <w:unhideWhenUsed/>
    <w:rsid w:val="00136383"/>
    <w:pPr>
      <w:spacing w:after="100"/>
      <w:ind w:left="220"/>
    </w:pPr>
  </w:style>
  <w:style w:type="paragraph" w:styleId="TM3">
    <w:name w:val="toc 3"/>
    <w:basedOn w:val="Normal"/>
    <w:next w:val="Normal"/>
    <w:autoRedefine/>
    <w:uiPriority w:val="39"/>
    <w:unhideWhenUsed/>
    <w:rsid w:val="00136383"/>
    <w:pPr>
      <w:spacing w:after="100"/>
      <w:ind w:left="440"/>
    </w:pPr>
  </w:style>
  <w:style w:type="paragraph" w:styleId="En-tte">
    <w:name w:val="header"/>
    <w:basedOn w:val="Normal"/>
    <w:link w:val="En-tteCar"/>
    <w:uiPriority w:val="99"/>
    <w:unhideWhenUsed/>
    <w:rsid w:val="006F2E8C"/>
    <w:pPr>
      <w:tabs>
        <w:tab w:val="center" w:pos="4536"/>
        <w:tab w:val="right" w:pos="9072"/>
      </w:tabs>
    </w:pPr>
  </w:style>
  <w:style w:type="character" w:customStyle="1" w:styleId="En-tteCar">
    <w:name w:val="En-tête Car"/>
    <w:basedOn w:val="Policepardfaut"/>
    <w:link w:val="En-tte"/>
    <w:uiPriority w:val="99"/>
    <w:rsid w:val="006F2E8C"/>
    <w:rPr>
      <w:rFonts w:ascii="Arial Narrow" w:hAnsi="Arial Narrow"/>
    </w:rPr>
  </w:style>
  <w:style w:type="paragraph" w:styleId="Pieddepage">
    <w:name w:val="footer"/>
    <w:basedOn w:val="Normal"/>
    <w:link w:val="PieddepageCar"/>
    <w:uiPriority w:val="99"/>
    <w:unhideWhenUsed/>
    <w:rsid w:val="006F2E8C"/>
    <w:pPr>
      <w:tabs>
        <w:tab w:val="center" w:pos="4536"/>
        <w:tab w:val="right" w:pos="9072"/>
      </w:tabs>
    </w:pPr>
  </w:style>
  <w:style w:type="character" w:customStyle="1" w:styleId="PieddepageCar">
    <w:name w:val="Pied de page Car"/>
    <w:basedOn w:val="Policepardfaut"/>
    <w:link w:val="Pieddepage"/>
    <w:uiPriority w:val="99"/>
    <w:rsid w:val="006F2E8C"/>
    <w:rPr>
      <w:rFonts w:ascii="Arial Narrow" w:hAnsi="Arial Narrow"/>
    </w:rPr>
  </w:style>
  <w:style w:type="paragraph" w:styleId="NormalWeb">
    <w:name w:val="Normal (Web)"/>
    <w:basedOn w:val="Normal"/>
    <w:rsid w:val="007B290D"/>
    <w:pPr>
      <w:suppressAutoHyphens/>
      <w:spacing w:before="100" w:after="100"/>
    </w:pPr>
    <w:rPr>
      <w:rFonts w:ascii="Times New Roman" w:eastAsia="Times New Roman" w:hAnsi="Times New Roman" w:cs="Times New Roman"/>
      <w:sz w:val="24"/>
      <w:szCs w:val="24"/>
      <w:lang w:eastAsia="zh-CN"/>
    </w:rPr>
  </w:style>
  <w:style w:type="paragraph" w:customStyle="1" w:styleId="Default">
    <w:name w:val="Default"/>
    <w:rsid w:val="00022DB2"/>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764C93"/>
    <w:rPr>
      <w:color w:val="800080" w:themeColor="followedHyperlink"/>
      <w:u w:val="single"/>
    </w:rPr>
  </w:style>
  <w:style w:type="table" w:customStyle="1" w:styleId="Grilledutableau1">
    <w:name w:val="Grille du tableau1"/>
    <w:basedOn w:val="TableauNormal"/>
    <w:next w:val="Grilledutableau"/>
    <w:uiPriority w:val="59"/>
    <w:rsid w:val="00C75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D502B0"/>
    <w:pPr>
      <w:jc w:val="left"/>
    </w:pPr>
    <w:rPr>
      <w:rFonts w:ascii="Arial Narrow" w:eastAsiaTheme="minorHAnsi" w:hAnsi="Arial Narrow" w:cstheme="minorBidi"/>
      <w:b/>
      <w:bCs/>
      <w:lang w:eastAsia="en-US"/>
    </w:rPr>
  </w:style>
  <w:style w:type="character" w:customStyle="1" w:styleId="ObjetducommentaireCar">
    <w:name w:val="Objet du commentaire Car"/>
    <w:basedOn w:val="CommentaireCar"/>
    <w:link w:val="Objetducommentaire"/>
    <w:uiPriority w:val="99"/>
    <w:semiHidden/>
    <w:rsid w:val="00D502B0"/>
    <w:rPr>
      <w:rFonts w:ascii="Arial Narrow" w:eastAsia="Times New Roman" w:hAnsi="Arial Narrow" w:cs="Times New Roman"/>
      <w:b/>
      <w:bCs/>
      <w:sz w:val="20"/>
      <w:szCs w:val="20"/>
      <w:lang w:eastAsia="fr-FR"/>
    </w:rPr>
  </w:style>
  <w:style w:type="paragraph" w:styleId="Corpsdetexte3">
    <w:name w:val="Body Text 3"/>
    <w:basedOn w:val="Normal"/>
    <w:link w:val="Corpsdetexte3Car"/>
    <w:uiPriority w:val="99"/>
    <w:semiHidden/>
    <w:unhideWhenUsed/>
    <w:rsid w:val="00151CCC"/>
    <w:pPr>
      <w:spacing w:after="120"/>
    </w:pPr>
    <w:rPr>
      <w:sz w:val="16"/>
      <w:szCs w:val="16"/>
    </w:rPr>
  </w:style>
  <w:style w:type="character" w:customStyle="1" w:styleId="Corpsdetexte3Car">
    <w:name w:val="Corps de texte 3 Car"/>
    <w:basedOn w:val="Policepardfaut"/>
    <w:link w:val="Corpsdetexte3"/>
    <w:uiPriority w:val="99"/>
    <w:semiHidden/>
    <w:rsid w:val="00151CCC"/>
    <w:rPr>
      <w:rFonts w:ascii="Arial Narrow" w:hAnsi="Arial Narrow"/>
      <w:sz w:val="16"/>
      <w:szCs w:val="16"/>
    </w:rPr>
  </w:style>
  <w:style w:type="paragraph" w:styleId="Notedebasdepage">
    <w:name w:val="footnote text"/>
    <w:basedOn w:val="Normal"/>
    <w:link w:val="NotedebasdepageCar"/>
    <w:uiPriority w:val="99"/>
    <w:semiHidden/>
    <w:unhideWhenUsed/>
    <w:rsid w:val="00612673"/>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612673"/>
    <w:rPr>
      <w:sz w:val="20"/>
      <w:szCs w:val="20"/>
    </w:rPr>
  </w:style>
  <w:style w:type="character" w:styleId="Appelnotedebasdep">
    <w:name w:val="footnote reference"/>
    <w:basedOn w:val="Policepardfaut"/>
    <w:uiPriority w:val="99"/>
    <w:semiHidden/>
    <w:unhideWhenUsed/>
    <w:rsid w:val="0061267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ntes.tribunal-administratif.fr/Informations-pratiques/Acces-et-coordonnees"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pa.aji-franc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e marché DPI" ma:contentTypeID="0x0101005EAE2AE50F714B7A9249AAB87896445E00058D3806016E594EB9D800087EDF0E61" ma:contentTypeVersion="2" ma:contentTypeDescription="Type de contenu document de marché DPI" ma:contentTypeScope="" ma:versionID="522b6f8f4ad27d14e1e10c60a1e3b333">
  <xsd:schema xmlns:xsd="http://www.w3.org/2001/XMLSchema" xmlns:xs="http://www.w3.org/2001/XMLSchema" xmlns:p="http://schemas.microsoft.com/office/2006/metadata/properties" xmlns:ns2="5ef6fc92-44b9-43b1-a935-5eb800fbfdbd" targetNamespace="http://schemas.microsoft.com/office/2006/metadata/properties" ma:root="true" ma:fieldsID="5a937d2cb80f70b1d7a4173a23b5a8bd" ns2:_="">
    <xsd:import namespace="5ef6fc92-44b9-43b1-a935-5eb800fbfdbd"/>
    <xsd:element name="properties">
      <xsd:complexType>
        <xsd:sequence>
          <xsd:element name="documentManagement">
            <xsd:complexType>
              <xsd:all>
                <xsd:element ref="ns2:DpiMarketDocument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fc92-44b9-43b1-a935-5eb800fbfdbd" elementFormDefault="qualified">
    <xsd:import namespace="http://schemas.microsoft.com/office/2006/documentManagement/types"/>
    <xsd:import namespace="http://schemas.microsoft.com/office/infopath/2007/PartnerControls"/>
    <xsd:element name="DpiMarketDocumentPhase" ma:index="8" ma:displayName="Phase (document)" ma:default="Préparation" ma:internalName="DpiMarketDocumentPhase">
      <xsd:simpleType>
        <xsd:restriction base="dms:Choice">
          <xsd:enumeration value="Préparation"/>
          <xsd:enumeration value="Analy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iMarketDocumentPhase xmlns="5ef6fc92-44b9-43b1-a935-5eb800fbfdbd">Préparation</DpiMarketDocument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5C49-0867-4F77-824B-B70732AE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fc92-44b9-43b1-a935-5eb800fbf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88D86-1198-49A2-A7BE-DFA09C1E54DB}">
  <ds:schemaRefs>
    <ds:schemaRef ds:uri="http://schemas.microsoft.com/sharepoint/v3/contenttype/forms"/>
  </ds:schemaRefs>
</ds:datastoreItem>
</file>

<file path=customXml/itemProps3.xml><?xml version="1.0" encoding="utf-8"?>
<ds:datastoreItem xmlns:ds="http://schemas.openxmlformats.org/officeDocument/2006/customXml" ds:itemID="{D2A20A04-32D0-4A2F-9215-533BA5055483}">
  <ds:schemaRefs>
    <ds:schemaRef ds:uri="http://schemas.microsoft.com/office/2006/metadata/properties"/>
    <ds:schemaRef ds:uri="http://schemas.microsoft.com/office/infopath/2007/PartnerControls"/>
    <ds:schemaRef ds:uri="5ef6fc92-44b9-43b1-a935-5eb800fbfdbd"/>
  </ds:schemaRefs>
</ds:datastoreItem>
</file>

<file path=customXml/itemProps4.xml><?xml version="1.0" encoding="utf-8"?>
<ds:datastoreItem xmlns:ds="http://schemas.openxmlformats.org/officeDocument/2006/customXml" ds:itemID="{6AFB65CA-ED6C-4C79-B5D8-1189642F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3082</Words>
  <Characters>16954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RENAUDIN Claire</dc:creator>
  <cp:lastModifiedBy>gestionnaire</cp:lastModifiedBy>
  <cp:revision>21</cp:revision>
  <cp:lastPrinted>2021-10-19T17:11:00Z</cp:lastPrinted>
  <dcterms:created xsi:type="dcterms:W3CDTF">2021-09-24T08:44:00Z</dcterms:created>
  <dcterms:modified xsi:type="dcterms:W3CDTF">2021-11-10T17:07:00Z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0x0101005EAE2AE50F714B7A9249AAB87896445E00058D3806016E594EB9D800087EDF0E61</vt:lpwstr>
  </property>
</Properties>
</file>