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84" w:rsidRPr="00CB2326" w:rsidRDefault="00CB2326" w:rsidP="00A91F3C">
      <w:pPr>
        <w:jc w:val="center"/>
        <w:rPr>
          <w:sz w:val="36"/>
        </w:rPr>
      </w:pPr>
      <w:r w:rsidRPr="00CB2326">
        <w:rPr>
          <w:noProof/>
          <w:sz w:val="36"/>
          <w:szCs w:val="20"/>
          <w:lang w:eastAsia="fr-FR"/>
        </w:rPr>
        <w:t xml:space="preserve">Lycée </w:t>
      </w:r>
      <w:r w:rsidR="007E2917">
        <w:rPr>
          <w:noProof/>
          <w:sz w:val="36"/>
          <w:szCs w:val="20"/>
          <w:lang w:eastAsia="fr-FR"/>
        </w:rPr>
        <w:t>Gaston Lesnard</w:t>
      </w:r>
    </w:p>
    <w:p w:rsidR="00F9651C" w:rsidRDefault="00F9651C" w:rsidP="00A91F3C">
      <w:pPr>
        <w:jc w:val="center"/>
      </w:pPr>
    </w:p>
    <w:p w:rsidR="00F9651C" w:rsidRDefault="00F9651C" w:rsidP="00A91F3C">
      <w:pPr>
        <w:jc w:val="center"/>
      </w:pP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b/>
          <w:sz w:val="32"/>
          <w:szCs w:val="32"/>
        </w:rPr>
      </w:pPr>
    </w:p>
    <w:p w:rsidR="00F9651C" w:rsidRDefault="00CB2326" w:rsidP="00A91F3C">
      <w:pPr>
        <w:pBdr>
          <w:top w:val="single" w:sz="6" w:space="1" w:color="auto"/>
          <w:left w:val="single" w:sz="6" w:space="1" w:color="auto"/>
          <w:bottom w:val="single" w:sz="6" w:space="1" w:color="auto"/>
          <w:right w:val="single" w:sz="6" w:space="1" w:color="auto"/>
        </w:pBdr>
        <w:ind w:right="284"/>
        <w:jc w:val="center"/>
        <w:rPr>
          <w:rFonts w:cs="Arial"/>
          <w:b/>
          <w:sz w:val="32"/>
          <w:szCs w:val="32"/>
        </w:rPr>
      </w:pPr>
      <w:r>
        <w:rPr>
          <w:rFonts w:cs="Arial"/>
          <w:b/>
          <w:sz w:val="32"/>
          <w:szCs w:val="32"/>
        </w:rPr>
        <w:t xml:space="preserve">MARCHE PUBLIC </w:t>
      </w:r>
      <w:r w:rsidR="00707C9C">
        <w:rPr>
          <w:rFonts w:cs="Arial"/>
          <w:b/>
          <w:sz w:val="32"/>
          <w:szCs w:val="32"/>
        </w:rPr>
        <w:t>A PROCEDURE ADAPTEE</w:t>
      </w: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b/>
          <w:sz w:val="32"/>
          <w:szCs w:val="32"/>
        </w:rPr>
      </w:pPr>
    </w:p>
    <w:p w:rsidR="00F9651C" w:rsidRDefault="00F9651C" w:rsidP="00A91F3C">
      <w:pPr>
        <w:ind w:right="284"/>
        <w:jc w:val="center"/>
        <w:rPr>
          <w:rFonts w:cs="Arial"/>
          <w:sz w:val="20"/>
        </w:rPr>
      </w:pPr>
    </w:p>
    <w:p w:rsidR="00F9651C" w:rsidRDefault="00F9651C" w:rsidP="00A91F3C">
      <w:pPr>
        <w:pBdr>
          <w:top w:val="single" w:sz="6" w:space="1" w:color="auto"/>
          <w:left w:val="single" w:sz="6" w:space="1" w:color="auto"/>
          <w:bottom w:val="single" w:sz="6" w:space="1" w:color="auto"/>
          <w:right w:val="single" w:sz="6" w:space="1" w:color="auto"/>
        </w:pBdr>
        <w:spacing w:before="80" w:after="80"/>
        <w:ind w:right="284"/>
        <w:jc w:val="center"/>
        <w:rPr>
          <w:rFonts w:cs="Arial"/>
          <w:b/>
        </w:rPr>
      </w:pPr>
      <w:r>
        <w:rPr>
          <w:rFonts w:cs="Arial"/>
          <w:b/>
        </w:rPr>
        <w:t>MARCHE DE FOURNITURES COURANTES ET DE SERVICES</w:t>
      </w:r>
    </w:p>
    <w:p w:rsidR="00F9651C" w:rsidRDefault="00F9651C" w:rsidP="00A91F3C">
      <w:pPr>
        <w:ind w:right="284"/>
        <w:jc w:val="center"/>
        <w:rPr>
          <w:rFonts w:cs="Arial"/>
        </w:rPr>
      </w:pP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rPr>
      </w:pPr>
    </w:p>
    <w:p w:rsidR="00707C9C" w:rsidRDefault="0015278A" w:rsidP="00707C9C">
      <w:pPr>
        <w:pBdr>
          <w:top w:val="single" w:sz="6" w:space="1" w:color="auto"/>
          <w:left w:val="single" w:sz="6" w:space="1" w:color="auto"/>
          <w:bottom w:val="single" w:sz="6" w:space="1" w:color="auto"/>
          <w:right w:val="single" w:sz="6" w:space="1" w:color="auto"/>
        </w:pBdr>
        <w:ind w:right="284"/>
        <w:jc w:val="center"/>
        <w:rPr>
          <w:rFonts w:cs="Arial"/>
          <w:b/>
          <w:sz w:val="28"/>
        </w:rPr>
      </w:pPr>
      <w:r>
        <w:rPr>
          <w:rFonts w:cs="Arial"/>
          <w:b/>
          <w:sz w:val="28"/>
        </w:rPr>
        <w:t xml:space="preserve">ACHAT D’ELECTRICITE </w:t>
      </w:r>
    </w:p>
    <w:p w:rsidR="00F9651C" w:rsidRPr="00F9651C" w:rsidRDefault="00707C9C" w:rsidP="00707C9C">
      <w:pPr>
        <w:pBdr>
          <w:top w:val="single" w:sz="6" w:space="1" w:color="auto"/>
          <w:left w:val="single" w:sz="6" w:space="1" w:color="auto"/>
          <w:bottom w:val="single" w:sz="6" w:space="1" w:color="auto"/>
          <w:right w:val="single" w:sz="6" w:space="1" w:color="auto"/>
        </w:pBdr>
        <w:ind w:right="284"/>
        <w:jc w:val="center"/>
        <w:rPr>
          <w:rFonts w:cs="Arial"/>
          <w:sz w:val="24"/>
          <w:szCs w:val="24"/>
        </w:rPr>
      </w:pPr>
      <w:r>
        <w:rPr>
          <w:rFonts w:cs="Arial"/>
          <w:b/>
          <w:sz w:val="28"/>
        </w:rPr>
        <w:t xml:space="preserve">POUR LES BESOINS DU LYCEE </w:t>
      </w:r>
      <w:r w:rsidR="007E2917">
        <w:rPr>
          <w:rFonts w:cs="Arial"/>
          <w:b/>
          <w:sz w:val="28"/>
        </w:rPr>
        <w:t>GASTON LESNARD</w:t>
      </w: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sz w:val="20"/>
        </w:rPr>
      </w:pPr>
    </w:p>
    <w:p w:rsidR="00F9651C" w:rsidRDefault="00F9651C" w:rsidP="00A91F3C">
      <w:pPr>
        <w:ind w:right="284"/>
        <w:jc w:val="center"/>
        <w:rPr>
          <w:rFonts w:cs="Arial"/>
        </w:rPr>
      </w:pP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b/>
        </w:rPr>
      </w:pP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b/>
          <w:smallCaps/>
          <w:sz w:val="32"/>
        </w:rPr>
      </w:pPr>
      <w:r w:rsidRPr="002F14BB">
        <w:rPr>
          <w:rFonts w:cs="Arial"/>
          <w:b/>
          <w:smallCaps/>
          <w:sz w:val="40"/>
        </w:rPr>
        <w:t>C</w:t>
      </w:r>
      <w:r>
        <w:rPr>
          <w:rFonts w:cs="Arial"/>
          <w:b/>
          <w:smallCaps/>
          <w:sz w:val="32"/>
        </w:rPr>
        <w:t xml:space="preserve">AHIER DES </w:t>
      </w:r>
      <w:r w:rsidRPr="002F14BB">
        <w:rPr>
          <w:rFonts w:cs="Arial"/>
          <w:b/>
          <w:smallCaps/>
          <w:sz w:val="40"/>
        </w:rPr>
        <w:t>C</w:t>
      </w:r>
      <w:r>
        <w:rPr>
          <w:rFonts w:cs="Arial"/>
          <w:b/>
          <w:smallCaps/>
          <w:sz w:val="32"/>
        </w:rPr>
        <w:t xml:space="preserve">LAUSES </w:t>
      </w:r>
      <w:r w:rsidRPr="002F14BB">
        <w:rPr>
          <w:rFonts w:cs="Arial"/>
          <w:b/>
          <w:smallCaps/>
          <w:sz w:val="40"/>
        </w:rPr>
        <w:t>P</w:t>
      </w:r>
      <w:r>
        <w:rPr>
          <w:rFonts w:cs="Arial"/>
          <w:b/>
          <w:smallCaps/>
          <w:sz w:val="32"/>
        </w:rPr>
        <w:t>ARTICULIERES</w:t>
      </w:r>
    </w:p>
    <w:p w:rsidR="008A6D14" w:rsidRDefault="008A6D14" w:rsidP="00A91F3C">
      <w:pPr>
        <w:pBdr>
          <w:top w:val="single" w:sz="6" w:space="1" w:color="auto"/>
          <w:left w:val="single" w:sz="6" w:space="1" w:color="auto"/>
          <w:bottom w:val="single" w:sz="6" w:space="1" w:color="auto"/>
          <w:right w:val="single" w:sz="6" w:space="1" w:color="auto"/>
        </w:pBdr>
        <w:ind w:right="284"/>
        <w:jc w:val="center"/>
        <w:rPr>
          <w:rFonts w:cs="Arial"/>
          <w:b/>
          <w:smallCaps/>
          <w:sz w:val="40"/>
          <w:szCs w:val="40"/>
        </w:rPr>
      </w:pPr>
      <w:r>
        <w:rPr>
          <w:rFonts w:cs="Arial"/>
          <w:b/>
          <w:smallCaps/>
          <w:sz w:val="32"/>
        </w:rPr>
        <w:t>(CCP)</w:t>
      </w:r>
    </w:p>
    <w:p w:rsidR="00F9651C" w:rsidRDefault="00F9651C" w:rsidP="00A91F3C">
      <w:pPr>
        <w:pBdr>
          <w:top w:val="single" w:sz="6" w:space="1" w:color="auto"/>
          <w:left w:val="single" w:sz="6" w:space="1" w:color="auto"/>
          <w:bottom w:val="single" w:sz="6" w:space="1" w:color="auto"/>
          <w:right w:val="single" w:sz="6" w:space="1" w:color="auto"/>
        </w:pBdr>
        <w:ind w:right="284"/>
        <w:jc w:val="center"/>
        <w:rPr>
          <w:rFonts w:cs="Arial"/>
          <w:b/>
          <w:sz w:val="20"/>
        </w:rPr>
      </w:pPr>
    </w:p>
    <w:p w:rsidR="00F9651C" w:rsidRDefault="00F9651C" w:rsidP="00A91F3C">
      <w:pPr>
        <w:jc w:val="center"/>
      </w:pPr>
    </w:p>
    <w:p w:rsidR="005F2034" w:rsidRDefault="005F2034" w:rsidP="00A91F3C">
      <w:pPr>
        <w:jc w:val="center"/>
      </w:pPr>
    </w:p>
    <w:p w:rsidR="005F2034" w:rsidRDefault="005F2034" w:rsidP="00A91F3C">
      <w:pPr>
        <w:jc w:val="center"/>
      </w:pPr>
    </w:p>
    <w:p w:rsidR="00707C9C" w:rsidRDefault="00707C9C" w:rsidP="00A91F3C">
      <w:pPr>
        <w:jc w:val="center"/>
      </w:pPr>
    </w:p>
    <w:p w:rsidR="00707C9C" w:rsidRDefault="00707C9C" w:rsidP="00A91F3C">
      <w:pPr>
        <w:jc w:val="center"/>
      </w:pPr>
    </w:p>
    <w:p w:rsidR="00707C9C" w:rsidRDefault="00707C9C" w:rsidP="00A91F3C">
      <w:pPr>
        <w:jc w:val="center"/>
      </w:pPr>
    </w:p>
    <w:p w:rsidR="00707C9C" w:rsidRDefault="00707C9C" w:rsidP="00A91F3C">
      <w:pPr>
        <w:jc w:val="center"/>
      </w:pPr>
    </w:p>
    <w:p w:rsidR="005F2034" w:rsidRPr="0015278A" w:rsidRDefault="0084315B" w:rsidP="00A91F3C">
      <w:pPr>
        <w:keepNext/>
        <w:pBdr>
          <w:left w:val="single" w:sz="4" w:space="3"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bookmarkStart w:id="0" w:name="_Toc350506076"/>
      <w:bookmarkStart w:id="1" w:name="_Toc414990839"/>
      <w:bookmarkStart w:id="2" w:name="_Toc415470509"/>
      <w:bookmarkStart w:id="3" w:name="_Toc418621294"/>
      <w:r w:rsidRPr="0015278A">
        <w:rPr>
          <w:rFonts w:eastAsia="Times New Roman" w:cs="Arial"/>
          <w:b/>
          <w:bCs/>
          <w:caps/>
          <w:color w:val="333333"/>
          <w:kern w:val="32"/>
          <w:sz w:val="24"/>
          <w:szCs w:val="24"/>
          <w:lang w:eastAsia="fr-FR"/>
        </w:rPr>
        <w:lastRenderedPageBreak/>
        <w:t xml:space="preserve">ARTICLE </w:t>
      </w:r>
      <w:r w:rsidR="005F2034" w:rsidRPr="0015278A">
        <w:rPr>
          <w:rFonts w:eastAsia="Times New Roman" w:cs="Arial"/>
          <w:b/>
          <w:bCs/>
          <w:caps/>
          <w:color w:val="333333"/>
          <w:kern w:val="32"/>
          <w:sz w:val="24"/>
          <w:szCs w:val="24"/>
          <w:lang w:eastAsia="fr-FR"/>
        </w:rPr>
        <w:t>1 - Objet du marché</w:t>
      </w:r>
      <w:bookmarkEnd w:id="0"/>
      <w:bookmarkEnd w:id="1"/>
      <w:bookmarkEnd w:id="2"/>
      <w:bookmarkEnd w:id="3"/>
    </w:p>
    <w:p w:rsidR="005F2034" w:rsidRPr="0015278A" w:rsidRDefault="005F2034" w:rsidP="00A91F3C">
      <w:pPr>
        <w:jc w:val="both"/>
      </w:pPr>
    </w:p>
    <w:p w:rsidR="005F2034" w:rsidRPr="0015278A" w:rsidRDefault="005F2034" w:rsidP="00A91F3C">
      <w:pPr>
        <w:jc w:val="both"/>
      </w:pPr>
      <w:r w:rsidRPr="0015278A">
        <w:t xml:space="preserve">Le présent marché a pour objet la fourniture d’électricité et la réalisation des prestations de services associés à cette fourniture </w:t>
      </w:r>
      <w:r w:rsidR="00251323" w:rsidRPr="0015278A">
        <w:t xml:space="preserve">dans le cadre d’un contrat unique </w:t>
      </w:r>
      <w:r w:rsidRPr="0015278A">
        <w:t>telles que définies</w:t>
      </w:r>
      <w:r w:rsidR="0084315B" w:rsidRPr="0015278A">
        <w:t xml:space="preserve"> au présent </w:t>
      </w:r>
      <w:r w:rsidR="00C80189">
        <w:t>Cahier des Clauses Particulières (</w:t>
      </w:r>
      <w:r w:rsidR="0084315B" w:rsidRPr="0015278A">
        <w:t>CCP</w:t>
      </w:r>
      <w:r w:rsidR="00C80189">
        <w:t>)</w:t>
      </w:r>
      <w:r w:rsidR="0084315B" w:rsidRPr="0015278A">
        <w:t xml:space="preserve">, pour le </w:t>
      </w:r>
      <w:r w:rsidR="00076B12">
        <w:t xml:space="preserve">compte du Lycée public </w:t>
      </w:r>
      <w:r w:rsidR="007E2917">
        <w:t xml:space="preserve">Gaston </w:t>
      </w:r>
      <w:proofErr w:type="spellStart"/>
      <w:r w:rsidR="007E2917">
        <w:t>Lesnard</w:t>
      </w:r>
      <w:proofErr w:type="spellEnd"/>
      <w:r w:rsidR="00076B12">
        <w:t>.</w:t>
      </w:r>
    </w:p>
    <w:p w:rsidR="00251323" w:rsidRPr="0015278A" w:rsidRDefault="005F2034" w:rsidP="00A91F3C">
      <w:pPr>
        <w:jc w:val="both"/>
      </w:pPr>
      <w:r w:rsidRPr="0015278A">
        <w:t xml:space="preserve">La fourniture concerne les besoins relatifs aux points de livraisons définis à </w:t>
      </w:r>
      <w:r w:rsidR="00076B12">
        <w:t>l’article 3</w:t>
      </w:r>
      <w:r w:rsidR="00827482">
        <w:t xml:space="preserve"> </w:t>
      </w:r>
      <w:r w:rsidR="009A0389">
        <w:t>d</w:t>
      </w:r>
      <w:r w:rsidR="00C80189">
        <w:t>u CCP</w:t>
      </w:r>
      <w:r w:rsidR="0084315B" w:rsidRPr="0015278A">
        <w:t xml:space="preserve">. </w:t>
      </w:r>
      <w:r w:rsidR="00251323" w:rsidRPr="0015278A">
        <w:t>Les prestations attendues comprennent notamment :</w:t>
      </w:r>
    </w:p>
    <w:p w:rsidR="00251323" w:rsidRPr="0015278A" w:rsidRDefault="00251323" w:rsidP="00A91F3C">
      <w:pPr>
        <w:pStyle w:val="Paragraphedeliste"/>
        <w:numPr>
          <w:ilvl w:val="0"/>
          <w:numId w:val="5"/>
        </w:numPr>
        <w:jc w:val="both"/>
      </w:pPr>
      <w:r w:rsidRPr="0015278A">
        <w:t xml:space="preserve">La fourniture </w:t>
      </w:r>
      <w:r w:rsidR="001014E9">
        <w:t>d’</w:t>
      </w:r>
      <w:r w:rsidRPr="0015278A">
        <w:t xml:space="preserve">électricité </w:t>
      </w:r>
      <w:r w:rsidR="001014E9">
        <w:t>aux</w:t>
      </w:r>
      <w:r w:rsidRPr="0015278A">
        <w:t xml:space="preserve"> Points De Livraison (PDL) précisés</w:t>
      </w:r>
      <w:r w:rsidR="005B3EF0">
        <w:t xml:space="preserve"> </w:t>
      </w:r>
      <w:r w:rsidRPr="0015278A">
        <w:t>dans le cadre d’un contrat unique</w:t>
      </w:r>
    </w:p>
    <w:p w:rsidR="00251323" w:rsidRPr="0015278A" w:rsidRDefault="00251323" w:rsidP="00A91F3C">
      <w:pPr>
        <w:pStyle w:val="Paragraphedeliste"/>
        <w:numPr>
          <w:ilvl w:val="0"/>
          <w:numId w:val="5"/>
        </w:numPr>
        <w:jc w:val="both"/>
      </w:pPr>
      <w:r w:rsidRPr="0015278A">
        <w:t>L’accès au réseau de distribution pour les PDL précisés dans le cadre d’un contrat unique</w:t>
      </w:r>
    </w:p>
    <w:p w:rsidR="00251323" w:rsidRPr="0015278A" w:rsidRDefault="00251323" w:rsidP="00A91F3C">
      <w:pPr>
        <w:pStyle w:val="Paragraphedeliste"/>
        <w:numPr>
          <w:ilvl w:val="0"/>
          <w:numId w:val="5"/>
        </w:numPr>
        <w:jc w:val="both"/>
      </w:pPr>
      <w:r w:rsidRPr="0015278A">
        <w:t>La mission de responsable d’équilibre, conformément à l’article L.321-15 du code de l’énergie et de gestionnaire de capacité conformément aux articles L335-1 à L335-8 du code de l’énergie,</w:t>
      </w:r>
    </w:p>
    <w:p w:rsidR="00251323" w:rsidRPr="0015278A" w:rsidRDefault="00251323" w:rsidP="00A91F3C">
      <w:pPr>
        <w:pStyle w:val="Paragraphedeliste"/>
        <w:numPr>
          <w:ilvl w:val="0"/>
          <w:numId w:val="5"/>
        </w:numPr>
        <w:jc w:val="both"/>
      </w:pPr>
      <w:r w:rsidRPr="0015278A">
        <w:t>La fourniture de services associés tels que décrits dans le présent CCP.</w:t>
      </w:r>
    </w:p>
    <w:p w:rsidR="006E298C" w:rsidRPr="0015278A" w:rsidRDefault="006E298C" w:rsidP="00A91F3C">
      <w:pPr>
        <w:jc w:val="both"/>
      </w:pPr>
    </w:p>
    <w:p w:rsidR="0084315B" w:rsidRPr="0015278A" w:rsidRDefault="0084315B"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ARTICLE 2 – Durée du marche</w:t>
      </w:r>
    </w:p>
    <w:p w:rsidR="0084315B" w:rsidRPr="0015278A" w:rsidRDefault="0084315B" w:rsidP="00A91F3C">
      <w:pPr>
        <w:jc w:val="both"/>
      </w:pPr>
    </w:p>
    <w:p w:rsidR="0084315B" w:rsidRPr="0015278A" w:rsidRDefault="0084315B" w:rsidP="00A91F3C">
      <w:pPr>
        <w:jc w:val="both"/>
      </w:pPr>
      <w:r w:rsidRPr="0015278A">
        <w:t xml:space="preserve">Le présent marché </w:t>
      </w:r>
      <w:r w:rsidR="0010228A" w:rsidRPr="0015278A">
        <w:t>prendra effet</w:t>
      </w:r>
      <w:r w:rsidRPr="0015278A">
        <w:t xml:space="preserve"> à sa date de notification. L</w:t>
      </w:r>
      <w:r w:rsidR="00EC0D05" w:rsidRPr="0015278A">
        <w:t>a date de</w:t>
      </w:r>
      <w:r w:rsidRPr="0015278A">
        <w:t xml:space="preserve"> début de la fourniture et des services associés </w:t>
      </w:r>
      <w:r w:rsidR="007C62D3">
        <w:t xml:space="preserve">est prévue au </w:t>
      </w:r>
      <w:r w:rsidR="001014E9">
        <w:t>1</w:t>
      </w:r>
      <w:r w:rsidR="007C62D3">
        <w:t xml:space="preserve"> </w:t>
      </w:r>
      <w:r w:rsidR="001014E9">
        <w:t>janvier 2022</w:t>
      </w:r>
      <w:r w:rsidR="007C62D3">
        <w:t>.</w:t>
      </w:r>
    </w:p>
    <w:p w:rsidR="006E298C" w:rsidRPr="0015278A" w:rsidRDefault="0010228A" w:rsidP="00A91F3C">
      <w:pPr>
        <w:jc w:val="both"/>
      </w:pPr>
      <w:r w:rsidRPr="0015278A">
        <w:t xml:space="preserve">Le présent marché </w:t>
      </w:r>
      <w:r w:rsidR="001014E9">
        <w:t xml:space="preserve">a une durée d’un an et </w:t>
      </w:r>
      <w:r w:rsidRPr="0015278A">
        <w:t>prendra fin le 31 décembre 20</w:t>
      </w:r>
      <w:r w:rsidR="001014E9">
        <w:t>22</w:t>
      </w:r>
      <w:r w:rsidRPr="0015278A">
        <w:t xml:space="preserve"> inclus.</w:t>
      </w:r>
    </w:p>
    <w:p w:rsidR="00073FA0" w:rsidRPr="0015278A" w:rsidRDefault="00073FA0"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 xml:space="preserve">ARTICLE 3 – </w:t>
      </w:r>
      <w:r w:rsidR="00076B12">
        <w:rPr>
          <w:rFonts w:eastAsia="Times New Roman" w:cs="Arial"/>
          <w:b/>
          <w:bCs/>
          <w:caps/>
          <w:color w:val="333333"/>
          <w:kern w:val="32"/>
          <w:sz w:val="24"/>
          <w:szCs w:val="24"/>
          <w:lang w:eastAsia="fr-FR"/>
        </w:rPr>
        <w:t xml:space="preserve">POINTS DE LIVRAISON </w:t>
      </w:r>
      <w:proofErr w:type="gramStart"/>
      <w:r w:rsidR="00076B12">
        <w:rPr>
          <w:rFonts w:eastAsia="Times New Roman" w:cs="Arial"/>
          <w:b/>
          <w:bCs/>
          <w:caps/>
          <w:color w:val="333333"/>
          <w:kern w:val="32"/>
          <w:sz w:val="24"/>
          <w:szCs w:val="24"/>
          <w:lang w:eastAsia="fr-FR"/>
        </w:rPr>
        <w:t>CONCERNES</w:t>
      </w:r>
      <w:proofErr w:type="gramEnd"/>
    </w:p>
    <w:p w:rsidR="00073FA0" w:rsidRPr="0015278A" w:rsidRDefault="00073FA0" w:rsidP="00A91F3C">
      <w:pPr>
        <w:jc w:val="both"/>
      </w:pPr>
    </w:p>
    <w:p w:rsidR="005C7730" w:rsidRDefault="009148FF" w:rsidP="00A91F3C">
      <w:pPr>
        <w:jc w:val="both"/>
      </w:pPr>
      <w:r>
        <w:t xml:space="preserve">Le présent marché concerne l’approvisionnement en fourniture électrique relatif </w:t>
      </w:r>
      <w:r w:rsidR="00EA1A02">
        <w:t>aux points de livraison détaillés ci-dessous :</w:t>
      </w:r>
    </w:p>
    <w:tbl>
      <w:tblPr>
        <w:tblStyle w:val="Grilledutableau"/>
        <w:tblW w:w="9113" w:type="dxa"/>
        <w:tblLook w:val="04A0"/>
      </w:tblPr>
      <w:tblGrid>
        <w:gridCol w:w="1636"/>
        <w:gridCol w:w="1336"/>
        <w:gridCol w:w="1178"/>
        <w:gridCol w:w="723"/>
        <w:gridCol w:w="795"/>
        <w:gridCol w:w="1097"/>
        <w:gridCol w:w="1011"/>
        <w:gridCol w:w="1337"/>
      </w:tblGrid>
      <w:tr w:rsidR="00EA1A02" w:rsidTr="00EA1A02">
        <w:trPr>
          <w:trHeight w:val="748"/>
        </w:trPr>
        <w:tc>
          <w:tcPr>
            <w:tcW w:w="1636"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N° Point de livraison</w:t>
            </w:r>
          </w:p>
        </w:tc>
        <w:tc>
          <w:tcPr>
            <w:tcW w:w="1336"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Nom</w:t>
            </w:r>
          </w:p>
        </w:tc>
        <w:tc>
          <w:tcPr>
            <w:tcW w:w="1178"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Adresse</w:t>
            </w:r>
          </w:p>
        </w:tc>
        <w:tc>
          <w:tcPr>
            <w:tcW w:w="723"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Code Postal</w:t>
            </w:r>
          </w:p>
        </w:tc>
        <w:tc>
          <w:tcPr>
            <w:tcW w:w="795"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Ville</w:t>
            </w:r>
          </w:p>
        </w:tc>
        <w:tc>
          <w:tcPr>
            <w:tcW w:w="1097"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Puissance souscrite</w:t>
            </w:r>
            <w:r>
              <w:rPr>
                <w:sz w:val="20"/>
                <w:szCs w:val="20"/>
              </w:rPr>
              <w:t xml:space="preserve"> </w:t>
            </w:r>
            <w:r w:rsidRPr="00EA1A02">
              <w:rPr>
                <w:sz w:val="20"/>
                <w:szCs w:val="20"/>
              </w:rPr>
              <w:t>(kW)</w:t>
            </w:r>
          </w:p>
        </w:tc>
        <w:tc>
          <w:tcPr>
            <w:tcW w:w="1011" w:type="dxa"/>
            <w:shd w:val="clear" w:color="auto" w:fill="FDE9D9" w:themeFill="accent6" w:themeFillTint="33"/>
            <w:vAlign w:val="center"/>
          </w:tcPr>
          <w:p w:rsidR="00EA1A02" w:rsidRPr="00EA1A02" w:rsidRDefault="00EA1A02" w:rsidP="00EA1A02">
            <w:pPr>
              <w:jc w:val="center"/>
              <w:rPr>
                <w:sz w:val="20"/>
                <w:szCs w:val="20"/>
              </w:rPr>
            </w:pPr>
            <w:r w:rsidRPr="00EA1A02">
              <w:rPr>
                <w:sz w:val="20"/>
                <w:szCs w:val="20"/>
              </w:rPr>
              <w:t>Segment</w:t>
            </w:r>
          </w:p>
        </w:tc>
        <w:tc>
          <w:tcPr>
            <w:tcW w:w="1337" w:type="dxa"/>
            <w:shd w:val="clear" w:color="auto" w:fill="FDE9D9" w:themeFill="accent6" w:themeFillTint="33"/>
            <w:vAlign w:val="center"/>
          </w:tcPr>
          <w:p w:rsidR="00EA1A02" w:rsidRPr="00EA1A02" w:rsidRDefault="00EA1A02" w:rsidP="00EA1A02">
            <w:pPr>
              <w:jc w:val="center"/>
              <w:rPr>
                <w:sz w:val="20"/>
                <w:szCs w:val="20"/>
              </w:rPr>
            </w:pPr>
            <w:r>
              <w:rPr>
                <w:sz w:val="20"/>
                <w:szCs w:val="20"/>
              </w:rPr>
              <w:t>Option tarifaire</w:t>
            </w:r>
          </w:p>
        </w:tc>
      </w:tr>
      <w:tr w:rsidR="00EA1A02" w:rsidTr="00EA1A02">
        <w:trPr>
          <w:trHeight w:val="748"/>
        </w:trPr>
        <w:tc>
          <w:tcPr>
            <w:tcW w:w="1636" w:type="dxa"/>
            <w:vAlign w:val="center"/>
          </w:tcPr>
          <w:p w:rsidR="00EA1A02" w:rsidRPr="00EA1A02" w:rsidRDefault="007E2917" w:rsidP="00EA1A02">
            <w:pPr>
              <w:jc w:val="center"/>
              <w:rPr>
                <w:sz w:val="20"/>
                <w:szCs w:val="20"/>
              </w:rPr>
            </w:pPr>
            <w:r w:rsidRPr="007E2917">
              <w:rPr>
                <w:sz w:val="20"/>
                <w:szCs w:val="20"/>
              </w:rPr>
              <w:t>30000920081663</w:t>
            </w:r>
          </w:p>
        </w:tc>
        <w:tc>
          <w:tcPr>
            <w:tcW w:w="1336" w:type="dxa"/>
            <w:vAlign w:val="center"/>
          </w:tcPr>
          <w:p w:rsidR="00EA1A02" w:rsidRPr="00EA1A02" w:rsidRDefault="00EA1A02" w:rsidP="00EA1A02">
            <w:pPr>
              <w:jc w:val="center"/>
              <w:rPr>
                <w:sz w:val="20"/>
                <w:szCs w:val="20"/>
              </w:rPr>
            </w:pPr>
            <w:r w:rsidRPr="00EA1A02">
              <w:rPr>
                <w:sz w:val="20"/>
                <w:szCs w:val="20"/>
              </w:rPr>
              <w:t xml:space="preserve">LYCEE </w:t>
            </w:r>
            <w:r w:rsidR="007E2917">
              <w:rPr>
                <w:sz w:val="20"/>
                <w:szCs w:val="20"/>
              </w:rPr>
              <w:t>GASTON LESNARD</w:t>
            </w:r>
          </w:p>
        </w:tc>
        <w:tc>
          <w:tcPr>
            <w:tcW w:w="1178" w:type="dxa"/>
            <w:vAlign w:val="center"/>
          </w:tcPr>
          <w:p w:rsidR="00EA1A02" w:rsidRPr="00EA1A02" w:rsidRDefault="00BB3B81" w:rsidP="00EA1A02">
            <w:pPr>
              <w:jc w:val="center"/>
              <w:rPr>
                <w:sz w:val="20"/>
                <w:szCs w:val="20"/>
              </w:rPr>
            </w:pPr>
            <w:r>
              <w:rPr>
                <w:sz w:val="20"/>
                <w:szCs w:val="20"/>
              </w:rPr>
              <w:t>84 boulevard Volney</w:t>
            </w:r>
          </w:p>
        </w:tc>
        <w:tc>
          <w:tcPr>
            <w:tcW w:w="723" w:type="dxa"/>
            <w:vAlign w:val="center"/>
          </w:tcPr>
          <w:p w:rsidR="00EA1A02" w:rsidRPr="00EA1A02" w:rsidRDefault="00EA1A02" w:rsidP="00EA1A02">
            <w:pPr>
              <w:jc w:val="center"/>
              <w:rPr>
                <w:sz w:val="20"/>
                <w:szCs w:val="20"/>
              </w:rPr>
            </w:pPr>
            <w:r w:rsidRPr="00EA1A02">
              <w:rPr>
                <w:sz w:val="20"/>
                <w:szCs w:val="20"/>
              </w:rPr>
              <w:t>53000</w:t>
            </w:r>
          </w:p>
        </w:tc>
        <w:tc>
          <w:tcPr>
            <w:tcW w:w="795" w:type="dxa"/>
            <w:vAlign w:val="center"/>
          </w:tcPr>
          <w:p w:rsidR="00EA1A02" w:rsidRPr="00EA1A02" w:rsidRDefault="00EA1A02" w:rsidP="00EA1A02">
            <w:pPr>
              <w:jc w:val="center"/>
              <w:rPr>
                <w:sz w:val="20"/>
                <w:szCs w:val="20"/>
              </w:rPr>
            </w:pPr>
            <w:r w:rsidRPr="00EA1A02">
              <w:rPr>
                <w:sz w:val="20"/>
                <w:szCs w:val="20"/>
              </w:rPr>
              <w:t>LAVAL</w:t>
            </w:r>
          </w:p>
        </w:tc>
        <w:tc>
          <w:tcPr>
            <w:tcW w:w="1097" w:type="dxa"/>
            <w:vAlign w:val="center"/>
          </w:tcPr>
          <w:p w:rsidR="00EA1A02" w:rsidRPr="00BA0D55" w:rsidRDefault="00EA1A02" w:rsidP="00EA1A02">
            <w:pPr>
              <w:jc w:val="center"/>
              <w:rPr>
                <w:sz w:val="20"/>
                <w:szCs w:val="20"/>
              </w:rPr>
            </w:pPr>
            <w:r w:rsidRPr="00BA0D55">
              <w:rPr>
                <w:sz w:val="20"/>
                <w:szCs w:val="20"/>
              </w:rPr>
              <w:t xml:space="preserve">P : </w:t>
            </w:r>
            <w:r w:rsidR="004D2D37" w:rsidRPr="00BA0D55">
              <w:rPr>
                <w:sz w:val="20"/>
                <w:szCs w:val="20"/>
              </w:rPr>
              <w:t>2</w:t>
            </w:r>
            <w:r w:rsidR="00812866">
              <w:rPr>
                <w:sz w:val="20"/>
                <w:szCs w:val="20"/>
              </w:rPr>
              <w:t>2</w:t>
            </w:r>
            <w:r w:rsidR="004D2D37" w:rsidRPr="00BA0D55">
              <w:rPr>
                <w:sz w:val="20"/>
                <w:szCs w:val="20"/>
              </w:rPr>
              <w:t>0</w:t>
            </w:r>
          </w:p>
          <w:p w:rsidR="00EA1A02" w:rsidRPr="00BA0D55" w:rsidRDefault="00EA1A02" w:rsidP="00EA1A02">
            <w:pPr>
              <w:jc w:val="center"/>
              <w:rPr>
                <w:sz w:val="20"/>
                <w:szCs w:val="20"/>
              </w:rPr>
            </w:pPr>
            <w:r w:rsidRPr="00BA0D55">
              <w:rPr>
                <w:sz w:val="20"/>
                <w:szCs w:val="20"/>
              </w:rPr>
              <w:t xml:space="preserve">HPH : </w:t>
            </w:r>
            <w:r w:rsidR="004D2D37" w:rsidRPr="00BA0D55">
              <w:rPr>
                <w:sz w:val="20"/>
                <w:szCs w:val="20"/>
              </w:rPr>
              <w:t>2</w:t>
            </w:r>
            <w:r w:rsidR="00812866">
              <w:rPr>
                <w:sz w:val="20"/>
                <w:szCs w:val="20"/>
              </w:rPr>
              <w:t>2</w:t>
            </w:r>
            <w:r w:rsidR="004D2D37" w:rsidRPr="00BA0D55">
              <w:rPr>
                <w:sz w:val="20"/>
                <w:szCs w:val="20"/>
              </w:rPr>
              <w:t>0</w:t>
            </w:r>
          </w:p>
          <w:p w:rsidR="00EA1A02" w:rsidRPr="00BA0D55" w:rsidRDefault="00EA1A02" w:rsidP="00EA1A02">
            <w:pPr>
              <w:jc w:val="center"/>
              <w:rPr>
                <w:sz w:val="20"/>
                <w:szCs w:val="20"/>
              </w:rPr>
            </w:pPr>
            <w:r w:rsidRPr="00BA0D55">
              <w:rPr>
                <w:sz w:val="20"/>
                <w:szCs w:val="20"/>
              </w:rPr>
              <w:t xml:space="preserve">HCH : </w:t>
            </w:r>
            <w:r w:rsidR="004D2D37" w:rsidRPr="00BA0D55">
              <w:rPr>
                <w:sz w:val="20"/>
                <w:szCs w:val="20"/>
              </w:rPr>
              <w:t>220</w:t>
            </w:r>
          </w:p>
          <w:p w:rsidR="00EA1A02" w:rsidRPr="00BA0D55" w:rsidRDefault="00EA1A02" w:rsidP="00EA1A02">
            <w:pPr>
              <w:jc w:val="center"/>
              <w:rPr>
                <w:sz w:val="20"/>
                <w:szCs w:val="20"/>
              </w:rPr>
            </w:pPr>
            <w:r w:rsidRPr="00BA0D55">
              <w:rPr>
                <w:sz w:val="20"/>
                <w:szCs w:val="20"/>
              </w:rPr>
              <w:t>HP</w:t>
            </w:r>
            <w:r w:rsidR="004D2D37" w:rsidRPr="00BA0D55">
              <w:rPr>
                <w:sz w:val="20"/>
                <w:szCs w:val="20"/>
              </w:rPr>
              <w:t>E</w:t>
            </w:r>
            <w:r w:rsidRPr="00BA0D55">
              <w:rPr>
                <w:sz w:val="20"/>
                <w:szCs w:val="20"/>
              </w:rPr>
              <w:t> : 220</w:t>
            </w:r>
          </w:p>
          <w:p w:rsidR="00EA1A02" w:rsidRPr="00BA0D55" w:rsidRDefault="00EA1A02" w:rsidP="00EA1A02">
            <w:pPr>
              <w:jc w:val="center"/>
              <w:rPr>
                <w:sz w:val="20"/>
                <w:szCs w:val="20"/>
              </w:rPr>
            </w:pPr>
            <w:r w:rsidRPr="00BA0D55">
              <w:rPr>
                <w:sz w:val="20"/>
                <w:szCs w:val="20"/>
              </w:rPr>
              <w:t>HC</w:t>
            </w:r>
            <w:r w:rsidR="004D2D37" w:rsidRPr="00BA0D55">
              <w:rPr>
                <w:sz w:val="20"/>
                <w:szCs w:val="20"/>
              </w:rPr>
              <w:t>E</w:t>
            </w:r>
            <w:r w:rsidRPr="00BA0D55">
              <w:rPr>
                <w:sz w:val="20"/>
                <w:szCs w:val="20"/>
              </w:rPr>
              <w:t> : 220</w:t>
            </w:r>
          </w:p>
        </w:tc>
        <w:tc>
          <w:tcPr>
            <w:tcW w:w="1011" w:type="dxa"/>
            <w:vAlign w:val="center"/>
          </w:tcPr>
          <w:p w:rsidR="00EA1A02" w:rsidRPr="00EA1A02" w:rsidRDefault="00EA1A02" w:rsidP="00EA1A02">
            <w:pPr>
              <w:jc w:val="center"/>
              <w:rPr>
                <w:sz w:val="20"/>
                <w:szCs w:val="20"/>
              </w:rPr>
            </w:pPr>
            <w:r w:rsidRPr="00EA1A02">
              <w:rPr>
                <w:sz w:val="20"/>
                <w:szCs w:val="20"/>
              </w:rPr>
              <w:t>C</w:t>
            </w:r>
            <w:r w:rsidR="00466CC8">
              <w:rPr>
                <w:sz w:val="20"/>
                <w:szCs w:val="20"/>
              </w:rPr>
              <w:t>2</w:t>
            </w:r>
          </w:p>
        </w:tc>
        <w:tc>
          <w:tcPr>
            <w:tcW w:w="1337" w:type="dxa"/>
            <w:vAlign w:val="center"/>
          </w:tcPr>
          <w:p w:rsidR="00EA1A02" w:rsidRPr="00EA1A02" w:rsidRDefault="00EA1A02" w:rsidP="00EA1A02">
            <w:pPr>
              <w:jc w:val="center"/>
              <w:rPr>
                <w:sz w:val="20"/>
                <w:szCs w:val="20"/>
              </w:rPr>
            </w:pPr>
            <w:r w:rsidRPr="00EA1A02">
              <w:rPr>
                <w:sz w:val="20"/>
                <w:szCs w:val="20"/>
              </w:rPr>
              <w:t>HTA5 point fixe courte utilisation</w:t>
            </w:r>
          </w:p>
        </w:tc>
      </w:tr>
      <w:tr w:rsidR="00EA1A02" w:rsidTr="00EA1A02">
        <w:trPr>
          <w:trHeight w:val="748"/>
        </w:trPr>
        <w:tc>
          <w:tcPr>
            <w:tcW w:w="1636" w:type="dxa"/>
            <w:vAlign w:val="center"/>
          </w:tcPr>
          <w:p w:rsidR="00EA1A02" w:rsidRPr="00EA1A02" w:rsidRDefault="00EA1A02" w:rsidP="00EA1A02">
            <w:pPr>
              <w:jc w:val="center"/>
              <w:rPr>
                <w:sz w:val="20"/>
                <w:szCs w:val="20"/>
              </w:rPr>
            </w:pPr>
          </w:p>
        </w:tc>
        <w:tc>
          <w:tcPr>
            <w:tcW w:w="1336" w:type="dxa"/>
            <w:vAlign w:val="center"/>
          </w:tcPr>
          <w:p w:rsidR="00EA1A02" w:rsidRPr="00EA1A02" w:rsidRDefault="00EA1A02" w:rsidP="00EA1A02">
            <w:pPr>
              <w:jc w:val="center"/>
              <w:rPr>
                <w:sz w:val="20"/>
                <w:szCs w:val="20"/>
              </w:rPr>
            </w:pPr>
          </w:p>
        </w:tc>
        <w:tc>
          <w:tcPr>
            <w:tcW w:w="1178" w:type="dxa"/>
            <w:vAlign w:val="center"/>
          </w:tcPr>
          <w:p w:rsidR="00EA1A02" w:rsidRPr="00EA1A02" w:rsidRDefault="00EA1A02" w:rsidP="00EA1A02">
            <w:pPr>
              <w:jc w:val="center"/>
              <w:rPr>
                <w:sz w:val="20"/>
                <w:szCs w:val="20"/>
              </w:rPr>
            </w:pPr>
          </w:p>
        </w:tc>
        <w:tc>
          <w:tcPr>
            <w:tcW w:w="723" w:type="dxa"/>
            <w:vAlign w:val="center"/>
          </w:tcPr>
          <w:p w:rsidR="00EA1A02" w:rsidRPr="00EA1A02" w:rsidRDefault="00EA1A02" w:rsidP="00EA1A02">
            <w:pPr>
              <w:jc w:val="center"/>
              <w:rPr>
                <w:sz w:val="20"/>
                <w:szCs w:val="20"/>
              </w:rPr>
            </w:pPr>
          </w:p>
        </w:tc>
        <w:tc>
          <w:tcPr>
            <w:tcW w:w="795" w:type="dxa"/>
            <w:vAlign w:val="center"/>
          </w:tcPr>
          <w:p w:rsidR="00EA1A02" w:rsidRPr="00EA1A02" w:rsidRDefault="00EA1A02" w:rsidP="00EA1A02">
            <w:pPr>
              <w:jc w:val="center"/>
              <w:rPr>
                <w:sz w:val="20"/>
                <w:szCs w:val="20"/>
              </w:rPr>
            </w:pPr>
          </w:p>
        </w:tc>
        <w:tc>
          <w:tcPr>
            <w:tcW w:w="1097" w:type="dxa"/>
            <w:vAlign w:val="center"/>
          </w:tcPr>
          <w:p w:rsidR="00EA1A02" w:rsidRPr="00EA1A02" w:rsidRDefault="00EA1A02" w:rsidP="00EA1A02">
            <w:pPr>
              <w:jc w:val="center"/>
              <w:rPr>
                <w:sz w:val="20"/>
                <w:szCs w:val="20"/>
              </w:rPr>
            </w:pPr>
          </w:p>
        </w:tc>
        <w:tc>
          <w:tcPr>
            <w:tcW w:w="1011" w:type="dxa"/>
            <w:vAlign w:val="center"/>
          </w:tcPr>
          <w:p w:rsidR="00EA1A02" w:rsidRPr="00EA1A02" w:rsidRDefault="00EA1A02" w:rsidP="00EA1A02">
            <w:pPr>
              <w:jc w:val="center"/>
              <w:rPr>
                <w:sz w:val="20"/>
                <w:szCs w:val="20"/>
              </w:rPr>
            </w:pPr>
          </w:p>
        </w:tc>
        <w:tc>
          <w:tcPr>
            <w:tcW w:w="1337" w:type="dxa"/>
            <w:vAlign w:val="center"/>
          </w:tcPr>
          <w:p w:rsidR="00EA1A02" w:rsidRPr="00EA1A02" w:rsidRDefault="00EA1A02" w:rsidP="007E2917">
            <w:pPr>
              <w:jc w:val="center"/>
              <w:rPr>
                <w:sz w:val="20"/>
                <w:szCs w:val="20"/>
              </w:rPr>
            </w:pPr>
          </w:p>
        </w:tc>
        <w:bookmarkStart w:id="4" w:name="_GoBack"/>
        <w:bookmarkEnd w:id="4"/>
      </w:tr>
      <w:tr w:rsidR="00EA1A02" w:rsidTr="00EA1A02">
        <w:trPr>
          <w:trHeight w:val="748"/>
        </w:trPr>
        <w:tc>
          <w:tcPr>
            <w:tcW w:w="1636" w:type="dxa"/>
            <w:vAlign w:val="center"/>
          </w:tcPr>
          <w:p w:rsidR="00EA1A02" w:rsidRPr="00EA1A02" w:rsidRDefault="00EA1A02" w:rsidP="00EA1A02">
            <w:pPr>
              <w:jc w:val="center"/>
              <w:rPr>
                <w:sz w:val="20"/>
                <w:szCs w:val="20"/>
              </w:rPr>
            </w:pPr>
          </w:p>
        </w:tc>
        <w:tc>
          <w:tcPr>
            <w:tcW w:w="1336" w:type="dxa"/>
            <w:vAlign w:val="center"/>
          </w:tcPr>
          <w:p w:rsidR="00EA1A02" w:rsidRPr="00EA1A02" w:rsidRDefault="00EA1A02" w:rsidP="00EA1A02">
            <w:pPr>
              <w:jc w:val="center"/>
              <w:rPr>
                <w:sz w:val="20"/>
                <w:szCs w:val="20"/>
              </w:rPr>
            </w:pPr>
          </w:p>
        </w:tc>
        <w:tc>
          <w:tcPr>
            <w:tcW w:w="1178" w:type="dxa"/>
            <w:vAlign w:val="center"/>
          </w:tcPr>
          <w:p w:rsidR="00EA1A02" w:rsidRPr="00EA1A02" w:rsidRDefault="00EA1A02" w:rsidP="00EA1A02">
            <w:pPr>
              <w:jc w:val="center"/>
              <w:rPr>
                <w:sz w:val="20"/>
                <w:szCs w:val="20"/>
              </w:rPr>
            </w:pPr>
          </w:p>
        </w:tc>
        <w:tc>
          <w:tcPr>
            <w:tcW w:w="723" w:type="dxa"/>
            <w:vAlign w:val="center"/>
          </w:tcPr>
          <w:p w:rsidR="00EA1A02" w:rsidRPr="00EA1A02" w:rsidRDefault="00EA1A02" w:rsidP="00EA1A02">
            <w:pPr>
              <w:jc w:val="center"/>
              <w:rPr>
                <w:sz w:val="20"/>
                <w:szCs w:val="20"/>
              </w:rPr>
            </w:pPr>
          </w:p>
        </w:tc>
        <w:tc>
          <w:tcPr>
            <w:tcW w:w="795" w:type="dxa"/>
            <w:vAlign w:val="center"/>
          </w:tcPr>
          <w:p w:rsidR="00EA1A02" w:rsidRPr="00EA1A02" w:rsidRDefault="00EA1A02" w:rsidP="00EA1A02">
            <w:pPr>
              <w:jc w:val="center"/>
              <w:rPr>
                <w:sz w:val="20"/>
                <w:szCs w:val="20"/>
              </w:rPr>
            </w:pPr>
          </w:p>
        </w:tc>
        <w:tc>
          <w:tcPr>
            <w:tcW w:w="1097" w:type="dxa"/>
            <w:vAlign w:val="center"/>
          </w:tcPr>
          <w:p w:rsidR="00EA1A02" w:rsidRPr="00EA1A02" w:rsidRDefault="00EA1A02" w:rsidP="00EA1A02">
            <w:pPr>
              <w:jc w:val="center"/>
              <w:rPr>
                <w:sz w:val="20"/>
                <w:szCs w:val="20"/>
              </w:rPr>
            </w:pPr>
          </w:p>
        </w:tc>
        <w:tc>
          <w:tcPr>
            <w:tcW w:w="1011" w:type="dxa"/>
            <w:vAlign w:val="center"/>
          </w:tcPr>
          <w:p w:rsidR="00EA1A02" w:rsidRPr="00EA1A02" w:rsidRDefault="00EA1A02" w:rsidP="00EA1A02">
            <w:pPr>
              <w:jc w:val="center"/>
              <w:rPr>
                <w:sz w:val="20"/>
                <w:szCs w:val="20"/>
              </w:rPr>
            </w:pPr>
          </w:p>
        </w:tc>
        <w:tc>
          <w:tcPr>
            <w:tcW w:w="1337" w:type="dxa"/>
            <w:vAlign w:val="center"/>
          </w:tcPr>
          <w:p w:rsidR="00EA1A02" w:rsidRPr="00EA1A02" w:rsidRDefault="00EA1A02" w:rsidP="00EA1A02">
            <w:pPr>
              <w:jc w:val="center"/>
              <w:rPr>
                <w:sz w:val="20"/>
                <w:szCs w:val="20"/>
              </w:rPr>
            </w:pPr>
          </w:p>
        </w:tc>
      </w:tr>
    </w:tbl>
    <w:p w:rsidR="00EA1A02" w:rsidRDefault="00EA1A02" w:rsidP="00A91F3C">
      <w:pPr>
        <w:jc w:val="both"/>
      </w:pPr>
    </w:p>
    <w:p w:rsidR="00330CB0" w:rsidRPr="005C7730" w:rsidRDefault="00330CB0" w:rsidP="00A91F3C">
      <w:pPr>
        <w:jc w:val="both"/>
      </w:pPr>
      <w:r>
        <w:lastRenderedPageBreak/>
        <w:t xml:space="preserve">Selon ses besoins, l’établissement pourra étendre le périmètre de ce marché de fourniture à </w:t>
      </w:r>
      <w:proofErr w:type="gramStart"/>
      <w:r>
        <w:t>d’autre</w:t>
      </w:r>
      <w:proofErr w:type="gramEnd"/>
      <w:r>
        <w:t xml:space="preserve"> points de livraison dont il est titulaire. Cette extension pourra concerner des profils C5 à C2 dans la limite décrite à l’article 4. </w:t>
      </w:r>
    </w:p>
    <w:p w:rsidR="00F54504" w:rsidRPr="0015278A" w:rsidRDefault="00F54504" w:rsidP="00A91F3C">
      <w:pPr>
        <w:jc w:val="both"/>
      </w:pPr>
    </w:p>
    <w:p w:rsidR="00F54504" w:rsidRPr="0015278A" w:rsidRDefault="00F54504"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 xml:space="preserve">ARTICLE </w:t>
      </w:r>
      <w:r w:rsidR="00330CB0">
        <w:rPr>
          <w:rFonts w:eastAsia="Times New Roman" w:cs="Arial"/>
          <w:b/>
          <w:bCs/>
          <w:caps/>
          <w:color w:val="333333"/>
          <w:kern w:val="32"/>
          <w:sz w:val="24"/>
          <w:szCs w:val="24"/>
          <w:lang w:eastAsia="fr-FR"/>
        </w:rPr>
        <w:t>4</w:t>
      </w:r>
      <w:r w:rsidRPr="0015278A">
        <w:rPr>
          <w:rFonts w:eastAsia="Times New Roman" w:cs="Arial"/>
          <w:b/>
          <w:bCs/>
          <w:caps/>
          <w:color w:val="333333"/>
          <w:kern w:val="32"/>
          <w:sz w:val="24"/>
          <w:szCs w:val="24"/>
          <w:lang w:eastAsia="fr-FR"/>
        </w:rPr>
        <w:t xml:space="preserve"> –</w:t>
      </w:r>
      <w:r w:rsidR="004452EB">
        <w:rPr>
          <w:rFonts w:eastAsia="Times New Roman" w:cs="Arial"/>
          <w:b/>
          <w:bCs/>
          <w:caps/>
          <w:color w:val="333333"/>
          <w:kern w:val="32"/>
          <w:sz w:val="24"/>
          <w:szCs w:val="24"/>
          <w:lang w:eastAsia="fr-FR"/>
        </w:rPr>
        <w:t xml:space="preserve"> </w:t>
      </w:r>
      <w:r w:rsidRPr="0015278A">
        <w:rPr>
          <w:rFonts w:eastAsia="Times New Roman" w:cs="Arial"/>
          <w:b/>
          <w:bCs/>
          <w:caps/>
          <w:color w:val="333333"/>
          <w:kern w:val="32"/>
          <w:sz w:val="24"/>
          <w:szCs w:val="24"/>
          <w:lang w:eastAsia="fr-FR"/>
        </w:rPr>
        <w:t>volumetrie relatifs au present marché</w:t>
      </w:r>
    </w:p>
    <w:p w:rsidR="006B24D5" w:rsidRPr="0015278A" w:rsidRDefault="006B24D5" w:rsidP="00A91F3C">
      <w:pPr>
        <w:jc w:val="both"/>
      </w:pPr>
    </w:p>
    <w:p w:rsidR="00F54504" w:rsidRPr="0015278A" w:rsidRDefault="00F54504" w:rsidP="00A91F3C">
      <w:pPr>
        <w:jc w:val="both"/>
      </w:pPr>
      <w:r w:rsidRPr="0015278A">
        <w:t xml:space="preserve">Ce marché concerne </w:t>
      </w:r>
      <w:r w:rsidR="009D3AF5" w:rsidRPr="0015278A">
        <w:t xml:space="preserve">un </w:t>
      </w:r>
      <w:r w:rsidR="006D02D6">
        <w:t>périmètre</w:t>
      </w:r>
      <w:r w:rsidR="009D3AF5" w:rsidRPr="0015278A">
        <w:t xml:space="preserve"> initial </w:t>
      </w:r>
      <w:r w:rsidR="00466CC8">
        <w:t>d’un point</w:t>
      </w:r>
      <w:r w:rsidRPr="0015278A">
        <w:t xml:space="preserve"> </w:t>
      </w:r>
      <w:r w:rsidR="006D02D6">
        <w:t>d</w:t>
      </w:r>
      <w:r w:rsidRPr="0015278A">
        <w:t xml:space="preserve">e </w:t>
      </w:r>
      <w:r w:rsidR="006D02D6">
        <w:t>l</w:t>
      </w:r>
      <w:r w:rsidRPr="0015278A">
        <w:t xml:space="preserve">ivraison, tel que </w:t>
      </w:r>
      <w:r w:rsidR="006D02D6">
        <w:t>décrit à l’article 3</w:t>
      </w:r>
      <w:r w:rsidRPr="0015278A">
        <w:t>.</w:t>
      </w:r>
      <w:r w:rsidR="009D3AF5" w:rsidRPr="0015278A">
        <w:t xml:space="preserve"> </w:t>
      </w:r>
      <w:r w:rsidR="00C9726B">
        <w:t>Cependant, dans l’hypothèse d’ouverture de nouveaux Points De Livraison (</w:t>
      </w:r>
      <w:r w:rsidR="000D303C">
        <w:t xml:space="preserve">PDL) pendant la durée du marché, </w:t>
      </w:r>
      <w:r w:rsidR="00C9726B">
        <w:t>le présent CCP prévoit l’i</w:t>
      </w:r>
      <w:r w:rsidR="004D2D37">
        <w:t>n</w:t>
      </w:r>
      <w:r w:rsidR="00C9726B">
        <w:t>tégration, le détachement et la gestion de différents types de PDL</w:t>
      </w:r>
      <w:r w:rsidR="000D303C">
        <w:t>.</w:t>
      </w:r>
    </w:p>
    <w:p w:rsidR="009D3AF5" w:rsidRPr="0015278A" w:rsidRDefault="00F54504" w:rsidP="00A91F3C">
      <w:pPr>
        <w:jc w:val="both"/>
      </w:pPr>
      <w:r w:rsidRPr="0015278A">
        <w:t xml:space="preserve">Le volume total </w:t>
      </w:r>
      <w:r w:rsidR="003E17F5" w:rsidRPr="0015278A">
        <w:t>de consommation annuelle estimé</w:t>
      </w:r>
      <w:r w:rsidRPr="0015278A">
        <w:t xml:space="preserve"> pour ce marché est de </w:t>
      </w:r>
      <w:r w:rsidR="007E0997">
        <w:t xml:space="preserve">350 </w:t>
      </w:r>
      <w:r w:rsidR="00FD0DA0" w:rsidRPr="0015278A">
        <w:t>MWh</w:t>
      </w:r>
      <w:r w:rsidR="00F84AC1" w:rsidRPr="0015278A">
        <w:t>.</w:t>
      </w:r>
    </w:p>
    <w:p w:rsidR="009D3AF5" w:rsidRDefault="004D2D37" w:rsidP="00A91F3C">
      <w:pPr>
        <w:jc w:val="both"/>
      </w:pPr>
      <w:r>
        <w:t>Ce volume se répartit de la manière suivante</w:t>
      </w:r>
      <w:r w:rsidR="006709F3">
        <w:t xml:space="preserve"> (calculé sur la base des consommations </w:t>
      </w:r>
      <w:r w:rsidR="00C92763">
        <w:t>de janvier à décembre 20</w:t>
      </w:r>
      <w:r w:rsidR="007E0997">
        <w:t>20</w:t>
      </w:r>
      <w:r>
        <w:t> :</w:t>
      </w:r>
    </w:p>
    <w:tbl>
      <w:tblPr>
        <w:tblStyle w:val="Grilledutableau"/>
        <w:tblW w:w="0" w:type="auto"/>
        <w:tblLook w:val="04A0"/>
      </w:tblPr>
      <w:tblGrid>
        <w:gridCol w:w="4531"/>
        <w:gridCol w:w="4531"/>
      </w:tblGrid>
      <w:tr w:rsidR="004D2D37" w:rsidTr="004D2D37">
        <w:tc>
          <w:tcPr>
            <w:tcW w:w="4531" w:type="dxa"/>
            <w:shd w:val="clear" w:color="auto" w:fill="FDE9D9" w:themeFill="accent6" w:themeFillTint="33"/>
          </w:tcPr>
          <w:p w:rsidR="004D2D37" w:rsidRDefault="004D2D37" w:rsidP="004D2D37">
            <w:pPr>
              <w:jc w:val="center"/>
            </w:pPr>
            <w:r>
              <w:t>N° Point de Livraison</w:t>
            </w:r>
          </w:p>
        </w:tc>
        <w:tc>
          <w:tcPr>
            <w:tcW w:w="4531" w:type="dxa"/>
            <w:shd w:val="clear" w:color="auto" w:fill="FDE9D9" w:themeFill="accent6" w:themeFillTint="33"/>
          </w:tcPr>
          <w:p w:rsidR="004D2D37" w:rsidRDefault="004D2D37" w:rsidP="004D2D37">
            <w:pPr>
              <w:jc w:val="center"/>
            </w:pPr>
            <w:r>
              <w:t>Consommation annuelle - kWh</w:t>
            </w:r>
          </w:p>
        </w:tc>
      </w:tr>
      <w:tr w:rsidR="004D2D37" w:rsidTr="005B3EF0">
        <w:tc>
          <w:tcPr>
            <w:tcW w:w="4531" w:type="dxa"/>
            <w:vAlign w:val="center"/>
          </w:tcPr>
          <w:p w:rsidR="004D2D37" w:rsidRDefault="00F2632E" w:rsidP="004D2D37">
            <w:pPr>
              <w:jc w:val="center"/>
            </w:pPr>
            <w:r w:rsidRPr="007E2917">
              <w:rPr>
                <w:sz w:val="20"/>
                <w:szCs w:val="20"/>
              </w:rPr>
              <w:t>30000920081663</w:t>
            </w:r>
          </w:p>
        </w:tc>
        <w:tc>
          <w:tcPr>
            <w:tcW w:w="4531" w:type="dxa"/>
          </w:tcPr>
          <w:p w:rsidR="004D2D37" w:rsidRDefault="007E0997" w:rsidP="007E0997">
            <w:pPr>
              <w:jc w:val="center"/>
            </w:pPr>
            <w:r>
              <w:t>327948</w:t>
            </w:r>
          </w:p>
        </w:tc>
      </w:tr>
      <w:tr w:rsidR="004D2D37" w:rsidTr="005B3EF0">
        <w:tc>
          <w:tcPr>
            <w:tcW w:w="4531" w:type="dxa"/>
            <w:vAlign w:val="center"/>
          </w:tcPr>
          <w:p w:rsidR="004D2D37" w:rsidRDefault="004D2D37" w:rsidP="004D2D37">
            <w:pPr>
              <w:jc w:val="center"/>
            </w:pPr>
          </w:p>
        </w:tc>
        <w:tc>
          <w:tcPr>
            <w:tcW w:w="4531" w:type="dxa"/>
          </w:tcPr>
          <w:p w:rsidR="004D2D37" w:rsidRDefault="004D2D37" w:rsidP="004D2D37">
            <w:pPr>
              <w:jc w:val="center"/>
            </w:pPr>
          </w:p>
        </w:tc>
      </w:tr>
      <w:tr w:rsidR="004D2D37" w:rsidTr="005B3EF0">
        <w:tc>
          <w:tcPr>
            <w:tcW w:w="4531" w:type="dxa"/>
            <w:vAlign w:val="center"/>
          </w:tcPr>
          <w:p w:rsidR="004D2D37" w:rsidRDefault="004D2D37" w:rsidP="004D2D37">
            <w:pPr>
              <w:jc w:val="center"/>
            </w:pPr>
          </w:p>
        </w:tc>
        <w:tc>
          <w:tcPr>
            <w:tcW w:w="4531" w:type="dxa"/>
          </w:tcPr>
          <w:p w:rsidR="004D2D37" w:rsidRDefault="004D2D37" w:rsidP="004D2D37">
            <w:pPr>
              <w:jc w:val="center"/>
            </w:pPr>
          </w:p>
        </w:tc>
      </w:tr>
    </w:tbl>
    <w:p w:rsidR="004D2D37" w:rsidRDefault="004D2D37" w:rsidP="00A91F3C">
      <w:pPr>
        <w:jc w:val="both"/>
      </w:pPr>
    </w:p>
    <w:p w:rsidR="00FC2469" w:rsidRPr="0015278A" w:rsidRDefault="00FC2469" w:rsidP="00A91F3C">
      <w:pPr>
        <w:jc w:val="both"/>
      </w:pPr>
      <w:r>
        <w:t xml:space="preserve">Le volume estimé ne </w:t>
      </w:r>
      <w:r w:rsidR="0091519E">
        <w:t>vaut</w:t>
      </w:r>
      <w:r>
        <w:t xml:space="preserve"> pas engagement de consommation. En cas d’ajout ou de retrait de points de livraison, ce volume pourra varier dans les limites fixées à l’article </w:t>
      </w:r>
      <w:proofErr w:type="gramStart"/>
      <w:r w:rsidR="00C1372A">
        <w:t>6</w:t>
      </w:r>
      <w:r>
        <w:t xml:space="preserve"> .</w:t>
      </w:r>
      <w:proofErr w:type="gramEnd"/>
    </w:p>
    <w:p w:rsidR="00887A69" w:rsidRPr="0015278A" w:rsidRDefault="00887A69" w:rsidP="00A91F3C">
      <w:pPr>
        <w:jc w:val="both"/>
      </w:pPr>
    </w:p>
    <w:p w:rsidR="00887A69" w:rsidRPr="0015278A" w:rsidRDefault="00887A69"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 xml:space="preserve">ARTICLE </w:t>
      </w:r>
      <w:r w:rsidR="00330CB0">
        <w:rPr>
          <w:rFonts w:eastAsia="Times New Roman" w:cs="Arial"/>
          <w:b/>
          <w:bCs/>
          <w:caps/>
          <w:color w:val="333333"/>
          <w:kern w:val="32"/>
          <w:sz w:val="24"/>
          <w:szCs w:val="24"/>
          <w:lang w:eastAsia="fr-FR"/>
        </w:rPr>
        <w:t>5</w:t>
      </w:r>
      <w:r w:rsidRPr="0015278A">
        <w:rPr>
          <w:rFonts w:eastAsia="Times New Roman" w:cs="Arial"/>
          <w:b/>
          <w:bCs/>
          <w:caps/>
          <w:color w:val="333333"/>
          <w:kern w:val="32"/>
          <w:sz w:val="24"/>
          <w:szCs w:val="24"/>
          <w:lang w:eastAsia="fr-FR"/>
        </w:rPr>
        <w:t xml:space="preserve">  – PRESTATIONS GENERALES</w:t>
      </w:r>
    </w:p>
    <w:p w:rsidR="00887A69" w:rsidRPr="0015278A" w:rsidRDefault="00887A69" w:rsidP="00A91F3C">
      <w:pPr>
        <w:jc w:val="both"/>
      </w:pPr>
    </w:p>
    <w:p w:rsidR="00887A69" w:rsidRPr="0015278A" w:rsidRDefault="006B24D5" w:rsidP="00A91F3C">
      <w:pPr>
        <w:jc w:val="both"/>
      </w:pPr>
      <w:r w:rsidRPr="0015278A">
        <w:t>Le titulaire du marché est tenu d’assurer toutes les prestations décrites ci-après. Ces prestations sont considérées comme intégrées aux prix indiqués dans le bordereau des prix unitaires.</w:t>
      </w:r>
    </w:p>
    <w:p w:rsidR="006B24D5" w:rsidRPr="0015278A" w:rsidRDefault="00330CB0" w:rsidP="00A91F3C">
      <w:pPr>
        <w:jc w:val="both"/>
        <w:rPr>
          <w:u w:val="single"/>
        </w:rPr>
      </w:pPr>
      <w:r>
        <w:rPr>
          <w:u w:val="single"/>
        </w:rPr>
        <w:t>5</w:t>
      </w:r>
      <w:r w:rsidR="006B24D5" w:rsidRPr="0015278A">
        <w:rPr>
          <w:u w:val="single"/>
        </w:rPr>
        <w:t>.</w:t>
      </w:r>
      <w:r w:rsidR="000701E5">
        <w:rPr>
          <w:u w:val="single"/>
        </w:rPr>
        <w:t>1</w:t>
      </w:r>
      <w:r w:rsidR="000701E5" w:rsidRPr="0015278A">
        <w:rPr>
          <w:u w:val="single"/>
        </w:rPr>
        <w:t> </w:t>
      </w:r>
      <w:r w:rsidR="006B24D5" w:rsidRPr="0015278A">
        <w:rPr>
          <w:u w:val="single"/>
        </w:rPr>
        <w:t xml:space="preserve">: Relation </w:t>
      </w:r>
      <w:r w:rsidR="00A31EED" w:rsidRPr="0015278A">
        <w:rPr>
          <w:u w:val="single"/>
        </w:rPr>
        <w:t>Titulaire /</w:t>
      </w:r>
      <w:r w:rsidR="006B24D5" w:rsidRPr="0015278A">
        <w:rPr>
          <w:u w:val="single"/>
        </w:rPr>
        <w:t xml:space="preserve"> distributeur (GRD)</w:t>
      </w:r>
      <w:r w:rsidR="00A31EED" w:rsidRPr="0015278A">
        <w:rPr>
          <w:u w:val="single"/>
        </w:rPr>
        <w:t xml:space="preserve"> / </w:t>
      </w:r>
      <w:r w:rsidR="00E120D3">
        <w:rPr>
          <w:u w:val="single"/>
        </w:rPr>
        <w:t>lycée</w:t>
      </w:r>
      <w:r w:rsidR="00E120D3" w:rsidRPr="0015278A">
        <w:rPr>
          <w:u w:val="single"/>
        </w:rPr>
        <w:t> </w:t>
      </w:r>
      <w:r w:rsidR="006B24D5" w:rsidRPr="0015278A">
        <w:rPr>
          <w:u w:val="single"/>
        </w:rPr>
        <w:t>:</w:t>
      </w:r>
    </w:p>
    <w:p w:rsidR="000C64BF" w:rsidRPr="0015278A" w:rsidRDefault="000C64BF" w:rsidP="00A91F3C">
      <w:pPr>
        <w:jc w:val="both"/>
      </w:pPr>
      <w:r w:rsidRPr="0015278A">
        <w:t xml:space="preserve">Dans le cadre du contrat unique, le titulaire est l’intermédiaire </w:t>
      </w:r>
      <w:r w:rsidR="00AF4160">
        <w:t>du titulaire</w:t>
      </w:r>
      <w:r w:rsidRPr="0015278A">
        <w:t xml:space="preserve"> avec le GRD. Le titulaire apporte tous les moyens permettant de garantir une intervention adaptée, dans le cadre de l’accès au réseau de distribution.</w:t>
      </w:r>
    </w:p>
    <w:p w:rsidR="006B24D5" w:rsidRPr="0015278A" w:rsidRDefault="000C64BF" w:rsidP="00A91F3C">
      <w:pPr>
        <w:jc w:val="both"/>
      </w:pPr>
      <w:r w:rsidRPr="0015278A">
        <w:t xml:space="preserve">A ce titre, le titulaire s’engage à formuler auprès du GRD toutes les demandes d’ouverture, </w:t>
      </w:r>
      <w:r w:rsidR="006B24D5" w:rsidRPr="0015278A">
        <w:t xml:space="preserve"> </w:t>
      </w:r>
      <w:r w:rsidRPr="0015278A">
        <w:t xml:space="preserve">de </w:t>
      </w:r>
      <w:proofErr w:type="gramStart"/>
      <w:r w:rsidRPr="0015278A">
        <w:t xml:space="preserve">fermeture </w:t>
      </w:r>
      <w:r w:rsidR="00AF4160">
        <w:t>,</w:t>
      </w:r>
      <w:proofErr w:type="gramEnd"/>
      <w:r w:rsidR="00AF4160" w:rsidRPr="0015278A">
        <w:t xml:space="preserve"> </w:t>
      </w:r>
      <w:r w:rsidRPr="0015278A">
        <w:t xml:space="preserve"> </w:t>
      </w:r>
      <w:r w:rsidR="00AF4160">
        <w:t>modification</w:t>
      </w:r>
      <w:r w:rsidRPr="0015278A">
        <w:t xml:space="preserve"> de puissances souscrites</w:t>
      </w:r>
      <w:r w:rsidR="00AF4160">
        <w:t>,</w:t>
      </w:r>
      <w:r w:rsidRPr="0015278A">
        <w:t xml:space="preserve"> ou </w:t>
      </w:r>
      <w:r w:rsidR="00AF4160">
        <w:t xml:space="preserve">toute autre modification </w:t>
      </w:r>
      <w:r w:rsidR="006D7EDB">
        <w:t>prévue au</w:t>
      </w:r>
      <w:r w:rsidRPr="0015278A">
        <w:t xml:space="preserve"> TURPE</w:t>
      </w:r>
      <w:r w:rsidR="00F4165F">
        <w:t xml:space="preserve"> (Tarif d’utilisation des Réseaux Publics de Distribution)</w:t>
      </w:r>
      <w:r w:rsidRPr="0015278A">
        <w:t xml:space="preserve">, pour tous les PDL </w:t>
      </w:r>
      <w:r w:rsidR="00AF4160">
        <w:t>d</w:t>
      </w:r>
      <w:r w:rsidR="006D7EDB">
        <w:t>u</w:t>
      </w:r>
      <w:r w:rsidR="00AF4160">
        <w:t xml:space="preserve"> lycée</w:t>
      </w:r>
      <w:r w:rsidR="006D7EDB">
        <w:t>.</w:t>
      </w:r>
    </w:p>
    <w:p w:rsidR="000C64BF" w:rsidRPr="0015278A" w:rsidRDefault="000C64BF" w:rsidP="00A91F3C">
      <w:pPr>
        <w:jc w:val="both"/>
      </w:pPr>
      <w:r w:rsidRPr="0015278A">
        <w:t>Ce contrat régit les conditions d’accès et d’utilisation du réseau public de distribution d’électricité et rappelle notamment les obligations du GRD en matière de comptage.</w:t>
      </w:r>
    </w:p>
    <w:p w:rsidR="000C64BF" w:rsidRPr="0015278A" w:rsidRDefault="000C64BF" w:rsidP="00A91F3C">
      <w:pPr>
        <w:jc w:val="both"/>
      </w:pPr>
      <w:r w:rsidRPr="0015278A">
        <w:t>Au regard de ce contrat, dès notification du marché, le titulaire vérifie auprès du GRD la faisabilité de la bascule pour tous les PDL.</w:t>
      </w:r>
    </w:p>
    <w:p w:rsidR="000C64BF" w:rsidRPr="0015278A" w:rsidRDefault="000C64BF" w:rsidP="00A91F3C">
      <w:pPr>
        <w:jc w:val="both"/>
      </w:pPr>
      <w:r w:rsidRPr="0015278A">
        <w:lastRenderedPageBreak/>
        <w:t>Conformément aux modalités du contrat unique, le titulaire du marché assure le paiement auprès du GRD des sommes dues pour l’accès au réseau de distribution d’électricité et son utilisation, exception faite des prestations éventuelles de raccordement donnant lieu au paiement de la contribution prévue à l’article L.332-6 du Code de l’énergie.</w:t>
      </w:r>
    </w:p>
    <w:p w:rsidR="000C64BF" w:rsidRPr="0015278A" w:rsidRDefault="000C64BF" w:rsidP="00A91F3C">
      <w:pPr>
        <w:jc w:val="both"/>
      </w:pPr>
      <w:r w:rsidRPr="0015278A">
        <w:t>Dan</w:t>
      </w:r>
      <w:r w:rsidR="00A31EED" w:rsidRPr="0015278A">
        <w:t>s</w:t>
      </w:r>
      <w:r w:rsidRPr="0015278A">
        <w:t xml:space="preserve"> le cadre </w:t>
      </w:r>
      <w:r w:rsidR="000701E5" w:rsidRPr="0015278A">
        <w:t>d</w:t>
      </w:r>
      <w:r w:rsidR="000701E5">
        <w:t>e son</w:t>
      </w:r>
      <w:r w:rsidR="000701E5" w:rsidRPr="0015278A">
        <w:t xml:space="preserve"> </w:t>
      </w:r>
      <w:r w:rsidRPr="0015278A">
        <w:t xml:space="preserve">mémoire technique, le </w:t>
      </w:r>
      <w:r w:rsidR="008A6D14">
        <w:t>titulaire</w:t>
      </w:r>
      <w:r w:rsidRPr="0015278A">
        <w:t xml:space="preserve"> précise les modalités générales d’échange avec le GRD et notamment, en fonction de la nature des dem</w:t>
      </w:r>
      <w:r w:rsidR="00A31EED" w:rsidRPr="0015278A">
        <w:t>andes et intervention, le délai</w:t>
      </w:r>
      <w:r w:rsidRPr="0015278A">
        <w:t xml:space="preserve"> de prise en compte de la demande </w:t>
      </w:r>
      <w:r w:rsidR="00E120D3">
        <w:t>du lycée</w:t>
      </w:r>
      <w:r w:rsidRPr="0015278A">
        <w:t xml:space="preserve"> par le </w:t>
      </w:r>
      <w:r w:rsidR="008A6D14">
        <w:t>titulaire</w:t>
      </w:r>
      <w:r w:rsidRPr="0015278A">
        <w:t xml:space="preserve">, le délai de </w:t>
      </w:r>
      <w:proofErr w:type="spellStart"/>
      <w:r w:rsidR="00A31EED" w:rsidRPr="0015278A">
        <w:t>de</w:t>
      </w:r>
      <w:proofErr w:type="spellEnd"/>
      <w:r w:rsidR="00A31EED" w:rsidRPr="0015278A">
        <w:t xml:space="preserve"> retransmission au GRD et les modalités de traçabilité du suivi de la demande pour le </w:t>
      </w:r>
      <w:r w:rsidR="00E120D3">
        <w:t>lycée</w:t>
      </w:r>
      <w:r w:rsidR="00A31EED" w:rsidRPr="0015278A">
        <w:t>.</w:t>
      </w:r>
    </w:p>
    <w:p w:rsidR="00A31EED" w:rsidRDefault="00A31EED" w:rsidP="00A91F3C">
      <w:pPr>
        <w:jc w:val="both"/>
      </w:pPr>
      <w:r w:rsidRPr="0015278A">
        <w:t xml:space="preserve">Quelle que soit la forme et l’organisation de cette traçabilité, le titulaire doit être en mesure, à tout moment, de justifier des dates de réception, de transmission des demandes, et des réponses du GRD, et ce soit 48h00 </w:t>
      </w:r>
      <w:r w:rsidR="005B638D">
        <w:t xml:space="preserve">(en jours ouvrés) </w:t>
      </w:r>
      <w:r w:rsidRPr="0015278A">
        <w:t xml:space="preserve">après demande de ces justificatif par </w:t>
      </w:r>
      <w:r w:rsidR="00E120D3">
        <w:t>le lycée</w:t>
      </w:r>
      <w:r w:rsidRPr="0015278A">
        <w:t>.</w:t>
      </w:r>
    </w:p>
    <w:p w:rsidR="00E120D3" w:rsidRPr="0015278A" w:rsidRDefault="00E120D3" w:rsidP="00A91F3C">
      <w:pPr>
        <w:jc w:val="both"/>
      </w:pPr>
      <w:r>
        <w:t>La facturation de ces prestations est établie selon les tarifs appliqués au catalogue de prestation du GRD en vigueur au moment de l’intervention, à l’euro, l’euro, sans application de marge.</w:t>
      </w:r>
    </w:p>
    <w:p w:rsidR="00A31EED" w:rsidRPr="0015278A" w:rsidRDefault="0091519E" w:rsidP="00A91F3C">
      <w:pPr>
        <w:jc w:val="both"/>
        <w:rPr>
          <w:u w:val="single"/>
        </w:rPr>
      </w:pPr>
      <w:r>
        <w:rPr>
          <w:u w:val="single"/>
        </w:rPr>
        <w:t>5</w:t>
      </w:r>
      <w:r w:rsidR="00A31EED" w:rsidRPr="0015278A">
        <w:rPr>
          <w:u w:val="single"/>
        </w:rPr>
        <w:t>.</w:t>
      </w:r>
      <w:r w:rsidR="000701E5">
        <w:rPr>
          <w:u w:val="single"/>
        </w:rPr>
        <w:t>2</w:t>
      </w:r>
      <w:r w:rsidR="000701E5" w:rsidRPr="0015278A">
        <w:rPr>
          <w:u w:val="single"/>
        </w:rPr>
        <w:t> </w:t>
      </w:r>
      <w:r w:rsidR="00A31EED" w:rsidRPr="0015278A">
        <w:rPr>
          <w:u w:val="single"/>
        </w:rPr>
        <w:t xml:space="preserve">: Relations </w:t>
      </w:r>
      <w:r>
        <w:rPr>
          <w:u w:val="single"/>
        </w:rPr>
        <w:t>Lycée</w:t>
      </w:r>
      <w:r w:rsidR="00A31EED" w:rsidRPr="0015278A">
        <w:rPr>
          <w:u w:val="single"/>
        </w:rPr>
        <w:t xml:space="preserve"> / Distributeur (GRD) :</w:t>
      </w:r>
    </w:p>
    <w:p w:rsidR="00A31EED" w:rsidRPr="0015278A" w:rsidRDefault="0091519E" w:rsidP="00A91F3C">
      <w:pPr>
        <w:jc w:val="both"/>
      </w:pPr>
      <w:r>
        <w:t>Le lycée se réserve</w:t>
      </w:r>
      <w:r w:rsidR="00A31EED" w:rsidRPr="0015278A">
        <w:t xml:space="preserve"> le droit de s’adresser directement au GRD dans les cas prévus par le contrat GRD/Fournisseur conclu par le titulaire du marché.</w:t>
      </w:r>
    </w:p>
    <w:p w:rsidR="00A31EED" w:rsidRPr="0015278A" w:rsidRDefault="0091519E" w:rsidP="00A91F3C">
      <w:pPr>
        <w:jc w:val="both"/>
        <w:rPr>
          <w:u w:val="single"/>
        </w:rPr>
      </w:pPr>
      <w:r>
        <w:rPr>
          <w:u w:val="single"/>
        </w:rPr>
        <w:t>5</w:t>
      </w:r>
      <w:r w:rsidR="00A31EED" w:rsidRPr="0015278A">
        <w:rPr>
          <w:u w:val="single"/>
        </w:rPr>
        <w:t>.</w:t>
      </w:r>
      <w:r w:rsidR="000701E5">
        <w:rPr>
          <w:u w:val="single"/>
        </w:rPr>
        <w:t>3</w:t>
      </w:r>
      <w:r w:rsidR="000701E5" w:rsidRPr="0015278A">
        <w:rPr>
          <w:u w:val="single"/>
        </w:rPr>
        <w:t> </w:t>
      </w:r>
      <w:r w:rsidR="00A31EED" w:rsidRPr="0015278A">
        <w:rPr>
          <w:u w:val="single"/>
        </w:rPr>
        <w:t>: Responsable d’équilibre</w:t>
      </w:r>
      <w:r w:rsidR="00F102A1">
        <w:rPr>
          <w:u w:val="single"/>
        </w:rPr>
        <w:t xml:space="preserve"> – Marché de capacité</w:t>
      </w:r>
      <w:r w:rsidR="00A31EED" w:rsidRPr="0015278A">
        <w:rPr>
          <w:u w:val="single"/>
        </w:rPr>
        <w:t> :</w:t>
      </w:r>
    </w:p>
    <w:p w:rsidR="00EF3D4A" w:rsidRDefault="00A31EED" w:rsidP="00A91F3C">
      <w:pPr>
        <w:jc w:val="both"/>
      </w:pPr>
      <w:r w:rsidRPr="0015278A">
        <w:t>Le titulaire assure la mission de responsable d’équilibre ainsi que toutes le</w:t>
      </w:r>
      <w:r w:rsidR="00EF3D4A">
        <w:t>s obligations qui en découlent</w:t>
      </w:r>
      <w:r w:rsidR="00F102A1">
        <w:t>,</w:t>
      </w:r>
      <w:r w:rsidR="00F102A1" w:rsidRPr="00F102A1">
        <w:t xml:space="preserve"> </w:t>
      </w:r>
      <w:r w:rsidR="00F102A1">
        <w:t xml:space="preserve">conformément à l’article L.321-15 du code de l’énergie. </w:t>
      </w:r>
    </w:p>
    <w:p w:rsidR="00F102A1" w:rsidRDefault="00F102A1" w:rsidP="00A91F3C">
      <w:pPr>
        <w:jc w:val="both"/>
      </w:pPr>
    </w:p>
    <w:p w:rsidR="00F102A1" w:rsidRPr="0015278A" w:rsidRDefault="00F102A1" w:rsidP="00A91F3C">
      <w:pPr>
        <w:jc w:val="both"/>
      </w:pPr>
    </w:p>
    <w:p w:rsidR="00A37D7C" w:rsidRPr="0015278A" w:rsidRDefault="00A37D7C" w:rsidP="00A91F3C">
      <w:pPr>
        <w:jc w:val="both"/>
      </w:pPr>
    </w:p>
    <w:p w:rsidR="00A31EED" w:rsidRPr="0015278A" w:rsidRDefault="00A31EED"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 xml:space="preserve">ARTICLE </w:t>
      </w:r>
      <w:r w:rsidR="0091519E">
        <w:rPr>
          <w:rFonts w:eastAsia="Times New Roman" w:cs="Arial"/>
          <w:b/>
          <w:bCs/>
          <w:caps/>
          <w:color w:val="333333"/>
          <w:kern w:val="32"/>
          <w:sz w:val="24"/>
          <w:szCs w:val="24"/>
          <w:lang w:eastAsia="fr-FR"/>
        </w:rPr>
        <w:t>6</w:t>
      </w:r>
      <w:r w:rsidRPr="0015278A">
        <w:rPr>
          <w:rFonts w:eastAsia="Times New Roman" w:cs="Arial"/>
          <w:b/>
          <w:bCs/>
          <w:caps/>
          <w:color w:val="333333"/>
          <w:kern w:val="32"/>
          <w:sz w:val="24"/>
          <w:szCs w:val="24"/>
          <w:lang w:eastAsia="fr-FR"/>
        </w:rPr>
        <w:t xml:space="preserve">  – PRESTATIONS TECHNIQUES</w:t>
      </w:r>
    </w:p>
    <w:p w:rsidR="00A31EED" w:rsidRPr="0015278A" w:rsidRDefault="00A31EED" w:rsidP="00A91F3C">
      <w:pPr>
        <w:jc w:val="both"/>
      </w:pPr>
    </w:p>
    <w:p w:rsidR="007C6133" w:rsidRPr="0015278A" w:rsidRDefault="0091519E" w:rsidP="00A91F3C">
      <w:pPr>
        <w:jc w:val="both"/>
        <w:rPr>
          <w:u w:val="single"/>
        </w:rPr>
      </w:pPr>
      <w:r>
        <w:rPr>
          <w:u w:val="single"/>
        </w:rPr>
        <w:t>6</w:t>
      </w:r>
      <w:r w:rsidR="007C6133" w:rsidRPr="0015278A">
        <w:rPr>
          <w:u w:val="single"/>
        </w:rPr>
        <w:t>.</w:t>
      </w:r>
      <w:r w:rsidR="00460E36">
        <w:rPr>
          <w:u w:val="single"/>
        </w:rPr>
        <w:t>1</w:t>
      </w:r>
      <w:r w:rsidR="007C6133" w:rsidRPr="0015278A">
        <w:rPr>
          <w:u w:val="single"/>
        </w:rPr>
        <w:t xml:space="preserve"> : Modalités de </w:t>
      </w:r>
      <w:r w:rsidR="0078377A">
        <w:rPr>
          <w:u w:val="single"/>
        </w:rPr>
        <w:t>bascule</w:t>
      </w:r>
      <w:r w:rsidR="007C6133" w:rsidRPr="0015278A">
        <w:rPr>
          <w:u w:val="single"/>
        </w:rPr>
        <w:t> :</w:t>
      </w:r>
    </w:p>
    <w:p w:rsidR="0078377A" w:rsidRDefault="0078377A" w:rsidP="0078377A">
      <w:pPr>
        <w:jc w:val="both"/>
      </w:pPr>
      <w:r>
        <w:t xml:space="preserve">La bascule est le transfert initial de tous les </w:t>
      </w:r>
      <w:proofErr w:type="spellStart"/>
      <w:r>
        <w:t>PdL</w:t>
      </w:r>
      <w:proofErr w:type="spellEnd"/>
      <w:r>
        <w:t xml:space="preserve"> concernés par le présent marché vers le titulaire. Le transfert est réalisé par le GRD à la demande du titulaire.</w:t>
      </w:r>
    </w:p>
    <w:p w:rsidR="0078377A" w:rsidRDefault="0078377A" w:rsidP="0078377A">
      <w:pPr>
        <w:jc w:val="both"/>
      </w:pPr>
      <w:r>
        <w:t>La notification du marché vaut ordre de service pour le rattachement de l’ensemble du périmètre détaillé à l’Article 3, à la date de bascule indiquée dans l’Article 2 du présent CCP.</w:t>
      </w:r>
    </w:p>
    <w:p w:rsidR="0078377A" w:rsidRDefault="00F66C9D" w:rsidP="0078377A">
      <w:pPr>
        <w:jc w:val="both"/>
      </w:pPr>
      <w:r>
        <w:t>L</w:t>
      </w:r>
      <w:r w:rsidR="0078377A">
        <w:t>e fournisseur retenu sera seul responsable des relations et démarches auprès du GRD dans le cadre de la bascule.</w:t>
      </w:r>
    </w:p>
    <w:p w:rsidR="0078377A" w:rsidRDefault="0078377A" w:rsidP="0078377A">
      <w:pPr>
        <w:jc w:val="both"/>
      </w:pPr>
      <w:r>
        <w:t xml:space="preserve">Il devra consigner l’ensemble des démarches et échanges réalisées avec le GRD à ce sujet et devra tenir </w:t>
      </w:r>
      <w:r w:rsidR="00F66C9D">
        <w:t>le lycée</w:t>
      </w:r>
      <w:r>
        <w:t xml:space="preserve"> au courant de l’avancée des transferts de contrat.</w:t>
      </w:r>
    </w:p>
    <w:p w:rsidR="008E4C84" w:rsidRDefault="0078377A" w:rsidP="0078377A">
      <w:pPr>
        <w:jc w:val="both"/>
      </w:pPr>
      <w:r>
        <w:lastRenderedPageBreak/>
        <w:t xml:space="preserve">En cas de difficulté ou de retard constaté, il devra aussitôt en avertir le </w:t>
      </w:r>
      <w:r w:rsidR="00F66C9D">
        <w:t>lycée</w:t>
      </w:r>
      <w:r>
        <w:t xml:space="preserve"> et proposer des solutions afin d’assurer la fourniture d’électricité aux conditions techniques et financières prévues au marché.</w:t>
      </w:r>
    </w:p>
    <w:p w:rsidR="00F66C9D" w:rsidRDefault="00F66C9D" w:rsidP="0078377A">
      <w:pPr>
        <w:jc w:val="both"/>
      </w:pPr>
    </w:p>
    <w:p w:rsidR="00A831A5" w:rsidRPr="0015278A" w:rsidRDefault="004B783A" w:rsidP="00A91F3C">
      <w:pPr>
        <w:jc w:val="both"/>
        <w:rPr>
          <w:u w:val="single"/>
        </w:rPr>
      </w:pPr>
      <w:r>
        <w:rPr>
          <w:u w:val="single"/>
        </w:rPr>
        <w:t>6</w:t>
      </w:r>
      <w:r w:rsidR="00A831A5" w:rsidRPr="0015278A">
        <w:rPr>
          <w:u w:val="single"/>
        </w:rPr>
        <w:t>.</w:t>
      </w:r>
      <w:r w:rsidR="00460E36">
        <w:rPr>
          <w:u w:val="single"/>
        </w:rPr>
        <w:t>2</w:t>
      </w:r>
      <w:ins w:id="5" w:author="int" w:date="2021-10-19T18:55:00Z">
        <w:r w:rsidR="00460E36" w:rsidRPr="0015278A">
          <w:rPr>
            <w:u w:val="single"/>
          </w:rPr>
          <w:t> </w:t>
        </w:r>
      </w:ins>
      <w:r w:rsidR="00A831A5" w:rsidRPr="0015278A">
        <w:rPr>
          <w:u w:val="single"/>
        </w:rPr>
        <w:t>: Modalités et délais de rattachement, de détachement, et d’évolution des puissances de livraison :</w:t>
      </w:r>
    </w:p>
    <w:p w:rsidR="00E60563" w:rsidRPr="0015278A" w:rsidRDefault="004B783A" w:rsidP="00A91F3C">
      <w:pPr>
        <w:jc w:val="both"/>
      </w:pPr>
      <w:r>
        <w:t>Aux vues du site concerné</w:t>
      </w:r>
      <w:r w:rsidR="00E60563" w:rsidRPr="0015278A">
        <w:t xml:space="preserve">, </w:t>
      </w:r>
      <w:r w:rsidR="004D2D37">
        <w:t>aucun</w:t>
      </w:r>
      <w:r w:rsidR="00E60563" w:rsidRPr="0015278A">
        <w:t xml:space="preserve"> rattachement ou détachement </w:t>
      </w:r>
      <w:r w:rsidR="004D2D37">
        <w:t>n’est</w:t>
      </w:r>
      <w:r w:rsidR="00E60563" w:rsidRPr="0015278A">
        <w:t xml:space="preserve"> à</w:t>
      </w:r>
      <w:r w:rsidR="000D303C">
        <w:t xml:space="preserve"> prévoir sur la durée du marché.</w:t>
      </w:r>
    </w:p>
    <w:p w:rsidR="00556182" w:rsidRPr="0015278A" w:rsidRDefault="00DA6CFB" w:rsidP="00A91F3C">
      <w:pPr>
        <w:spacing w:after="0"/>
        <w:jc w:val="both"/>
      </w:pPr>
      <w:r w:rsidRPr="0015278A">
        <w:t>Des modalités de rattachement et détachement sont néanmoins défini</w:t>
      </w:r>
      <w:r w:rsidR="00827482">
        <w:t>e</w:t>
      </w:r>
      <w:r w:rsidRPr="0015278A">
        <w:t>s. Cette décision d’ajout ou de suppression d’un PRM n’engendrera aucun changement des conditions de fourniture et de ces services prévus au marché, si cet ajout ou suppression entraine une variation du volume de consommation annuel global du marché de moins de 1</w:t>
      </w:r>
      <w:r w:rsidR="000D303C">
        <w:t>5</w:t>
      </w:r>
      <w:r w:rsidRPr="0015278A">
        <w:t xml:space="preserve">% (calculé d’après un ratio volume de variation annuel estimé </w:t>
      </w:r>
      <w:proofErr w:type="gramStart"/>
      <w:r w:rsidRPr="0015278A">
        <w:t>lié</w:t>
      </w:r>
      <w:proofErr w:type="gramEnd"/>
      <w:r w:rsidRPr="0015278A">
        <w:t xml:space="preserve"> à la modification du périmètre / volume total du marché estimé au présent marché).</w:t>
      </w:r>
    </w:p>
    <w:p w:rsidR="00053564" w:rsidRDefault="00053564" w:rsidP="00A91F3C">
      <w:pPr>
        <w:ind w:firstLine="708"/>
        <w:jc w:val="both"/>
      </w:pPr>
    </w:p>
    <w:p w:rsidR="005648ED" w:rsidRPr="0015278A" w:rsidRDefault="005648ED" w:rsidP="00460E36">
      <w:pPr>
        <w:ind w:firstLine="708"/>
        <w:jc w:val="both"/>
      </w:pPr>
      <w:r w:rsidRPr="0015278A">
        <w:t xml:space="preserve"> </w:t>
      </w:r>
      <w:r w:rsidR="00BC1DB6">
        <w:t>6</w:t>
      </w:r>
      <w:r w:rsidR="00556182" w:rsidRPr="0015278A">
        <w:t>.</w:t>
      </w:r>
      <w:r w:rsidR="00460E36">
        <w:t>2</w:t>
      </w:r>
      <w:proofErr w:type="gramStart"/>
      <w:r w:rsidR="00556182" w:rsidRPr="0015278A">
        <w:t>.a</w:t>
      </w:r>
      <w:proofErr w:type="gramEnd"/>
      <w:r w:rsidR="00556182" w:rsidRPr="0015278A">
        <w:t> : Rattachement d’un point de livraison :</w:t>
      </w:r>
    </w:p>
    <w:p w:rsidR="00556182" w:rsidRPr="0015278A" w:rsidRDefault="00556182" w:rsidP="00A91F3C">
      <w:pPr>
        <w:jc w:val="both"/>
      </w:pPr>
      <w:r w:rsidRPr="0015278A">
        <w:t>La demande de rattachement d’un Point de Livraison</w:t>
      </w:r>
      <w:r w:rsidR="00CA1644" w:rsidRPr="0015278A">
        <w:t xml:space="preserve"> est émise par </w:t>
      </w:r>
      <w:r w:rsidR="00BC1DB6">
        <w:t>le Lycée</w:t>
      </w:r>
      <w:r w:rsidR="00CA1644" w:rsidRPr="0015278A">
        <w:t>, par ordre de service.</w:t>
      </w:r>
    </w:p>
    <w:p w:rsidR="00CA1644" w:rsidRPr="0015278A" w:rsidRDefault="00CA1644" w:rsidP="00A91F3C">
      <w:pPr>
        <w:spacing w:after="0"/>
        <w:jc w:val="both"/>
      </w:pPr>
      <w:r w:rsidRPr="0015278A">
        <w:t xml:space="preserve">Elle est exécutée par le </w:t>
      </w:r>
      <w:r w:rsidR="005517F7">
        <w:t xml:space="preserve">titulaire </w:t>
      </w:r>
      <w:r w:rsidRPr="0015278A">
        <w:t xml:space="preserve"> sous un délai maximum d’une semaine ouvrée (hors délai GRD). Ce délai comprend notamment la demande de rattachement formulée auprès du GRD et le rattachement.</w:t>
      </w:r>
    </w:p>
    <w:p w:rsidR="000F0FA1" w:rsidRPr="0015278A" w:rsidRDefault="00CA1644" w:rsidP="00A91F3C">
      <w:pPr>
        <w:jc w:val="both"/>
      </w:pPr>
      <w:r w:rsidRPr="0015278A">
        <w:tab/>
      </w:r>
    </w:p>
    <w:p w:rsidR="00CA1644" w:rsidRPr="0015278A" w:rsidRDefault="00BC1DB6" w:rsidP="00A91F3C">
      <w:pPr>
        <w:ind w:firstLine="708"/>
        <w:jc w:val="both"/>
      </w:pPr>
      <w:r>
        <w:t>6</w:t>
      </w:r>
      <w:r w:rsidR="00CA1644" w:rsidRPr="0015278A">
        <w:t>.</w:t>
      </w:r>
      <w:r w:rsidR="00460E36">
        <w:t>2</w:t>
      </w:r>
      <w:proofErr w:type="gramStart"/>
      <w:r w:rsidR="00CA1644" w:rsidRPr="0015278A">
        <w:t>.b</w:t>
      </w:r>
      <w:proofErr w:type="gramEnd"/>
      <w:r w:rsidR="00CA1644" w:rsidRPr="0015278A">
        <w:t> : Détachement d’un point de livraison :</w:t>
      </w:r>
    </w:p>
    <w:p w:rsidR="00CA1644" w:rsidRPr="0015278A" w:rsidRDefault="00CA1644" w:rsidP="00A91F3C">
      <w:pPr>
        <w:jc w:val="both"/>
      </w:pPr>
      <w:r w:rsidRPr="0015278A">
        <w:t>La demande de détachement d’un Poi</w:t>
      </w:r>
      <w:r w:rsidR="00BC1DB6">
        <w:t>nt de Livraison est émise par le Lycée</w:t>
      </w:r>
      <w:r w:rsidRPr="0015278A">
        <w:t>, par ordre de service.</w:t>
      </w:r>
    </w:p>
    <w:p w:rsidR="00CA1644" w:rsidRPr="0015278A" w:rsidRDefault="00CA1644" w:rsidP="00A91F3C">
      <w:pPr>
        <w:spacing w:after="0"/>
        <w:jc w:val="both"/>
      </w:pPr>
      <w:r w:rsidRPr="0015278A">
        <w:t xml:space="preserve">Elle est exécutée par le </w:t>
      </w:r>
      <w:r w:rsidR="005517F7">
        <w:t xml:space="preserve">titulaire </w:t>
      </w:r>
      <w:r w:rsidRPr="0015278A">
        <w:t xml:space="preserve"> sous un délai maximum d’une semaine ouvrée (hors délai GRD). Ce délai comprend notamment la demande de détachement formulée auprès du GRD et le détachement.</w:t>
      </w:r>
    </w:p>
    <w:p w:rsidR="001F69CA" w:rsidRPr="0015278A" w:rsidRDefault="001F69CA" w:rsidP="00A91F3C">
      <w:pPr>
        <w:jc w:val="both"/>
      </w:pPr>
    </w:p>
    <w:p w:rsidR="00CA1644" w:rsidRPr="0015278A" w:rsidRDefault="00CA1644" w:rsidP="00A91F3C">
      <w:pPr>
        <w:jc w:val="both"/>
      </w:pPr>
      <w:r w:rsidRPr="0015278A">
        <w:tab/>
      </w:r>
      <w:r w:rsidR="00BC1DB6">
        <w:t>6</w:t>
      </w:r>
      <w:r w:rsidRPr="0015278A">
        <w:t>.</w:t>
      </w:r>
      <w:r w:rsidR="00460E36">
        <w:t>2</w:t>
      </w:r>
      <w:proofErr w:type="gramStart"/>
      <w:r w:rsidRPr="0015278A">
        <w:t>.c</w:t>
      </w:r>
      <w:proofErr w:type="gramEnd"/>
      <w:r w:rsidRPr="0015278A">
        <w:t> : Branchements provisoires :</w:t>
      </w:r>
    </w:p>
    <w:p w:rsidR="00CA1644" w:rsidRPr="0015278A" w:rsidRDefault="00CA1644" w:rsidP="00A91F3C">
      <w:pPr>
        <w:spacing w:after="0"/>
        <w:jc w:val="both"/>
      </w:pPr>
      <w:r w:rsidRPr="0015278A">
        <w:t>Il n’est pas prévu de branchement provisoire dans le cadre de ce marché.</w:t>
      </w:r>
    </w:p>
    <w:p w:rsidR="000F0FA1" w:rsidRPr="0015278A" w:rsidRDefault="000F0FA1" w:rsidP="00A91F3C">
      <w:pPr>
        <w:jc w:val="both"/>
      </w:pPr>
    </w:p>
    <w:p w:rsidR="000F0FA1" w:rsidRPr="0015278A" w:rsidRDefault="000F0FA1" w:rsidP="00A91F3C">
      <w:pPr>
        <w:jc w:val="both"/>
      </w:pPr>
      <w:r w:rsidRPr="0015278A">
        <w:tab/>
      </w:r>
      <w:r w:rsidR="00BC1DB6">
        <w:t>6</w:t>
      </w:r>
      <w:r w:rsidRPr="0015278A">
        <w:t>.</w:t>
      </w:r>
      <w:r w:rsidR="00460E36">
        <w:t>2</w:t>
      </w:r>
      <w:proofErr w:type="gramStart"/>
      <w:r w:rsidRPr="0015278A">
        <w:t>.d</w:t>
      </w:r>
      <w:proofErr w:type="gramEnd"/>
      <w:r w:rsidRPr="0015278A">
        <w:t> : Changements de puissance :</w:t>
      </w:r>
    </w:p>
    <w:p w:rsidR="000F0FA1" w:rsidRPr="0015278A" w:rsidRDefault="000F0FA1" w:rsidP="00A91F3C">
      <w:pPr>
        <w:jc w:val="both"/>
      </w:pPr>
      <w:r w:rsidRPr="0015278A">
        <w:t xml:space="preserve">La demande de changement de puissance d’un Point de Livraison est émise par </w:t>
      </w:r>
      <w:r w:rsidR="00BC1DB6">
        <w:t>le Lycée</w:t>
      </w:r>
      <w:r w:rsidRPr="0015278A">
        <w:t xml:space="preserve">, par ordre de service. Le fournisseur doit vérifier, à réception de l’ordre de service, que la demande de changement de puissance est bien conforme aux règles fixées par le distributeur et de la CRE (délais, sens d’évolution …) et qu’elle n’entrainera pas de coût spécifique ni de pénalités. Il confirme ce point au </w:t>
      </w:r>
      <w:r w:rsidR="00BC1DB6">
        <w:t>Lycée</w:t>
      </w:r>
      <w:r w:rsidRPr="0015278A">
        <w:t xml:space="preserve"> avant transmission de la demande au GRD.</w:t>
      </w:r>
    </w:p>
    <w:p w:rsidR="000F0FA1" w:rsidRDefault="000F0FA1" w:rsidP="00A91F3C">
      <w:pPr>
        <w:jc w:val="both"/>
      </w:pPr>
      <w:r w:rsidRPr="0015278A">
        <w:lastRenderedPageBreak/>
        <w:t xml:space="preserve">Elle est exécutée par le </w:t>
      </w:r>
      <w:r w:rsidR="005517F7">
        <w:t>titulaire</w:t>
      </w:r>
      <w:r w:rsidRPr="0015278A">
        <w:t xml:space="preserve"> sous un délai maximum de deux semaines ouvrées (hors délai GRD). Ce délai comprend notamment l’analyse de la demande, la confirmation en cas de demande pouvant engendrer un coût ou une pénalité, et la demande de changement formulée auprès du GRD.</w:t>
      </w:r>
    </w:p>
    <w:p w:rsidR="00BC1DB6" w:rsidRDefault="00BC1DB6" w:rsidP="00A91F3C">
      <w:pPr>
        <w:jc w:val="both"/>
      </w:pPr>
    </w:p>
    <w:p w:rsidR="000F0FA1" w:rsidRPr="0015278A" w:rsidRDefault="00BC1DB6" w:rsidP="00A91F3C">
      <w:pPr>
        <w:jc w:val="both"/>
        <w:rPr>
          <w:u w:val="single"/>
        </w:rPr>
      </w:pPr>
      <w:r>
        <w:rPr>
          <w:u w:val="single"/>
        </w:rPr>
        <w:t>6</w:t>
      </w:r>
      <w:r w:rsidR="00572AFE" w:rsidRPr="0015278A">
        <w:rPr>
          <w:u w:val="single"/>
        </w:rPr>
        <w:t>.</w:t>
      </w:r>
      <w:r w:rsidR="00460E36">
        <w:rPr>
          <w:u w:val="single"/>
        </w:rPr>
        <w:t>3</w:t>
      </w:r>
      <w:r w:rsidR="00460E36" w:rsidRPr="0015278A">
        <w:rPr>
          <w:u w:val="single"/>
        </w:rPr>
        <w:t> </w:t>
      </w:r>
      <w:r w:rsidR="00572AFE" w:rsidRPr="0015278A">
        <w:rPr>
          <w:u w:val="single"/>
        </w:rPr>
        <w:t>: Optimisation des coûts d’accès au réseau de distribution :</w:t>
      </w:r>
    </w:p>
    <w:p w:rsidR="00572AFE" w:rsidRPr="0015278A" w:rsidRDefault="00572AFE" w:rsidP="00A91F3C">
      <w:pPr>
        <w:jc w:val="both"/>
      </w:pPr>
      <w:r w:rsidRPr="0015278A">
        <w:t xml:space="preserve">Dans le cadre du contrat unique, le </w:t>
      </w:r>
      <w:r w:rsidR="00053564">
        <w:t>titulaire</w:t>
      </w:r>
      <w:r w:rsidRPr="0015278A">
        <w:t xml:space="preserve"> retenu sera chargé, dans les conditions prévues par le contrat GRD-Fournisseur, de la souscription de l’accès au réseau auprès du GRD pour l’ensemble des PDL qu’il alimente. Dans ce cadre, et sous réserve de l’accord du </w:t>
      </w:r>
      <w:r w:rsidR="00C1372A">
        <w:t>Lycée</w:t>
      </w:r>
      <w:r w:rsidRPr="0015278A">
        <w:t xml:space="preserve">, le </w:t>
      </w:r>
      <w:r w:rsidR="005517F7">
        <w:t>titulaire</w:t>
      </w:r>
      <w:r w:rsidRPr="0015278A">
        <w:t xml:space="preserve"> est chargé de fixer la formule tarifaire pour l’accès au réseau de distribution et la puissance souscrite pour chaque PDL. A ce titre, le </w:t>
      </w:r>
      <w:r w:rsidR="00053564">
        <w:t>titulaire</w:t>
      </w:r>
      <w:r w:rsidRPr="0015278A">
        <w:t xml:space="preserve"> s’engage à proposer </w:t>
      </w:r>
      <w:r w:rsidR="00C1372A">
        <w:t>au Lycée</w:t>
      </w:r>
      <w:r w:rsidRPr="0015278A">
        <w:t xml:space="preserve"> la version du TURPE et la ou les puissance(s) optimale(s) pour chaque PDL.</w:t>
      </w:r>
    </w:p>
    <w:p w:rsidR="00F66F58" w:rsidRDefault="00C1372A" w:rsidP="00A91F3C">
      <w:pPr>
        <w:jc w:val="both"/>
      </w:pPr>
      <w:r>
        <w:t xml:space="preserve">En juin </w:t>
      </w:r>
      <w:r w:rsidR="004D2D37">
        <w:t>2022</w:t>
      </w:r>
      <w:r w:rsidR="00F66F58" w:rsidRPr="0015278A">
        <w:t xml:space="preserve">, le </w:t>
      </w:r>
      <w:r w:rsidR="00527DF1">
        <w:t>titulaire</w:t>
      </w:r>
      <w:r w:rsidR="00F66F58" w:rsidRPr="0015278A">
        <w:t xml:space="preserve"> </w:t>
      </w:r>
      <w:r w:rsidR="00197D2B" w:rsidRPr="0015278A">
        <w:t xml:space="preserve">produira une étude d’optimisation </w:t>
      </w:r>
      <w:r w:rsidR="00F66F58" w:rsidRPr="0015278A">
        <w:t>basé</w:t>
      </w:r>
      <w:r>
        <w:t>e</w:t>
      </w:r>
      <w:r w:rsidR="00F66F58" w:rsidRPr="0015278A">
        <w:t xml:space="preserve"> sur les consommations de l’année écoulée.</w:t>
      </w:r>
    </w:p>
    <w:p w:rsidR="00C1372A" w:rsidRPr="0015278A" w:rsidRDefault="00C1372A" w:rsidP="00A91F3C">
      <w:pPr>
        <w:jc w:val="both"/>
      </w:pPr>
    </w:p>
    <w:p w:rsidR="009504D9" w:rsidRPr="0015278A" w:rsidRDefault="00C1372A" w:rsidP="00A91F3C">
      <w:pPr>
        <w:jc w:val="both"/>
        <w:rPr>
          <w:u w:val="single"/>
        </w:rPr>
      </w:pPr>
      <w:r>
        <w:rPr>
          <w:u w:val="single"/>
        </w:rPr>
        <w:t>6</w:t>
      </w:r>
      <w:r w:rsidR="009504D9" w:rsidRPr="0015278A">
        <w:rPr>
          <w:u w:val="single"/>
        </w:rPr>
        <w:t>.</w:t>
      </w:r>
      <w:r w:rsidR="00460E36">
        <w:rPr>
          <w:u w:val="single"/>
        </w:rPr>
        <w:t>4</w:t>
      </w:r>
      <w:ins w:id="6" w:author="int" w:date="2021-10-19T18:56:00Z">
        <w:r w:rsidR="00460E36" w:rsidRPr="0015278A">
          <w:rPr>
            <w:u w:val="single"/>
          </w:rPr>
          <w:t> </w:t>
        </w:r>
      </w:ins>
      <w:r w:rsidR="009504D9" w:rsidRPr="0015278A">
        <w:rPr>
          <w:u w:val="single"/>
        </w:rPr>
        <w:t>: Service client :</w:t>
      </w:r>
    </w:p>
    <w:p w:rsidR="009504D9" w:rsidRPr="0015278A" w:rsidRDefault="00C1372A" w:rsidP="00A91F3C">
      <w:pPr>
        <w:ind w:firstLine="708"/>
        <w:jc w:val="both"/>
      </w:pPr>
      <w:r>
        <w:t>6</w:t>
      </w:r>
      <w:r w:rsidR="009504D9" w:rsidRPr="0015278A">
        <w:t>.</w:t>
      </w:r>
      <w:r w:rsidR="00460E36">
        <w:t>4</w:t>
      </w:r>
      <w:proofErr w:type="gramStart"/>
      <w:r w:rsidR="009504D9" w:rsidRPr="0015278A">
        <w:t>.a</w:t>
      </w:r>
      <w:proofErr w:type="gramEnd"/>
      <w:r w:rsidR="009504D9" w:rsidRPr="0015278A">
        <w:t> : Equipe dédiée :</w:t>
      </w:r>
    </w:p>
    <w:p w:rsidR="009504D9" w:rsidRPr="0015278A" w:rsidRDefault="009504D9" w:rsidP="00A91F3C">
      <w:pPr>
        <w:jc w:val="both"/>
      </w:pPr>
      <w:r w:rsidRPr="0015278A">
        <w:t xml:space="preserve">Le </w:t>
      </w:r>
      <w:r w:rsidR="00527DF1">
        <w:t>titulaire</w:t>
      </w:r>
      <w:r w:rsidRPr="0015278A">
        <w:t xml:space="preserve"> met en œuvre tous les moyens appropriés et nécessaires pour assurer une relation clientèle permanente et de qualité.</w:t>
      </w:r>
    </w:p>
    <w:p w:rsidR="009504D9" w:rsidRPr="0015278A" w:rsidRDefault="009504D9" w:rsidP="00A91F3C">
      <w:pPr>
        <w:jc w:val="both"/>
      </w:pPr>
      <w:r w:rsidRPr="0015278A">
        <w:t xml:space="preserve">A cet effet, le candidat précise dans son </w:t>
      </w:r>
      <w:r w:rsidR="001F69CA" w:rsidRPr="0015278A">
        <w:t>mémoire technique et méthodologique</w:t>
      </w:r>
      <w:r w:rsidRPr="0015278A">
        <w:t xml:space="preserve"> la constitution et l’organisation de l’équipe dédiée.</w:t>
      </w:r>
    </w:p>
    <w:p w:rsidR="009504D9" w:rsidRPr="0015278A" w:rsidRDefault="009504D9" w:rsidP="00A91F3C">
      <w:pPr>
        <w:jc w:val="both"/>
      </w:pPr>
      <w:r w:rsidRPr="0015278A">
        <w:t xml:space="preserve">A minima, le candidat devra faire figurer dans son </w:t>
      </w:r>
      <w:r w:rsidR="001F69CA" w:rsidRPr="0015278A">
        <w:t xml:space="preserve">mémoire technique et méthodologique </w:t>
      </w:r>
      <w:r w:rsidR="007353DD" w:rsidRPr="0015278A">
        <w:t xml:space="preserve">; </w:t>
      </w:r>
      <w:r w:rsidRPr="0015278A">
        <w:t>Le nombre, la qualité (fonction)</w:t>
      </w:r>
      <w:r w:rsidR="007353DD" w:rsidRPr="0015278A">
        <w:t>, les domaines d’intervention</w:t>
      </w:r>
      <w:r w:rsidRPr="0015278A">
        <w:t xml:space="preserve"> et les coordonnées des membres de l’équipe dédiée.</w:t>
      </w:r>
    </w:p>
    <w:p w:rsidR="009504D9" w:rsidRPr="0015278A" w:rsidRDefault="007353DD" w:rsidP="00A91F3C">
      <w:pPr>
        <w:jc w:val="both"/>
      </w:pPr>
      <w:r w:rsidRPr="0015278A">
        <w:t xml:space="preserve">L’équipe dédiée sera joignable par téléphone, à minima 6 heures par jour, 5 jours par semaine (standard dédié à l’équipe ou numéro directe, communication non-surtaxée, au prix d’un appel local). </w:t>
      </w:r>
    </w:p>
    <w:p w:rsidR="007353DD" w:rsidRPr="0015278A" w:rsidRDefault="007353DD" w:rsidP="00A91F3C">
      <w:pPr>
        <w:spacing w:after="0"/>
        <w:jc w:val="both"/>
      </w:pPr>
      <w:r w:rsidRPr="0015278A">
        <w:t>Une adresse électronique sera également communiquée au</w:t>
      </w:r>
      <w:r w:rsidR="00E120D3">
        <w:t xml:space="preserve"> lycée</w:t>
      </w:r>
      <w:r w:rsidRPr="0015278A">
        <w:t xml:space="preserve"> (adresse individuelle de l’interlocuteur ou adresse générique dédiée à cette fonction). Les demandes formulées par messagerie électronique à cette adresse devront être lues et prises en charge sous 2 jours ouvrés maximum.</w:t>
      </w:r>
    </w:p>
    <w:p w:rsidR="008D6FE3" w:rsidRDefault="008D6FE3" w:rsidP="00A91F3C">
      <w:pPr>
        <w:ind w:left="709"/>
        <w:jc w:val="both"/>
      </w:pPr>
    </w:p>
    <w:p w:rsidR="002C32DF" w:rsidRPr="0015278A" w:rsidRDefault="008D6FE3" w:rsidP="00A91F3C">
      <w:pPr>
        <w:ind w:left="709"/>
        <w:jc w:val="both"/>
      </w:pPr>
      <w:r>
        <w:t>6</w:t>
      </w:r>
      <w:r w:rsidR="002C32DF" w:rsidRPr="0015278A">
        <w:t>.</w:t>
      </w:r>
      <w:r w:rsidR="00460E36">
        <w:t>4</w:t>
      </w:r>
      <w:r>
        <w:t xml:space="preserve">b </w:t>
      </w:r>
      <w:r w:rsidR="002C32DF" w:rsidRPr="0015278A">
        <w:t>: réunions spécifiques:</w:t>
      </w:r>
    </w:p>
    <w:p w:rsidR="002C32DF" w:rsidRPr="0015278A" w:rsidRDefault="008D6FE3" w:rsidP="00A91F3C">
      <w:pPr>
        <w:jc w:val="both"/>
      </w:pPr>
      <w:r>
        <w:t>E</w:t>
      </w:r>
      <w:r w:rsidR="00053BBB" w:rsidRPr="0015278A">
        <w:t xml:space="preserve">n cas de difficultés importantes ou récurrentes, des rencontres pourront être sollicités par </w:t>
      </w:r>
      <w:r>
        <w:t>Lycée.</w:t>
      </w:r>
    </w:p>
    <w:p w:rsidR="00156213" w:rsidRDefault="00053BBB" w:rsidP="00A91F3C">
      <w:pPr>
        <w:jc w:val="both"/>
      </w:pPr>
      <w:r w:rsidRPr="0015278A">
        <w:t xml:space="preserve">Dans la mesure du possible et pour éviter les déplacements, les échanges courants se feront, soit par utilisation des systèmes de communication à disposition (téléphone, échanges numériques …), soit </w:t>
      </w:r>
      <w:r w:rsidR="00D70270" w:rsidRPr="0015278A">
        <w:lastRenderedPageBreak/>
        <w:t xml:space="preserve">par </w:t>
      </w:r>
      <w:r w:rsidRPr="0015278A">
        <w:t xml:space="preserve">utilisation d’une plateforme numérique dédiée (voir </w:t>
      </w:r>
      <w:r w:rsidR="00D70270" w:rsidRPr="0015278A">
        <w:t xml:space="preserve">article </w:t>
      </w:r>
      <w:r w:rsidR="008D6FE3">
        <w:t>6</w:t>
      </w:r>
      <w:r w:rsidR="00D70270" w:rsidRPr="0015278A">
        <w:t>.5)</w:t>
      </w:r>
      <w:r w:rsidR="008D6FE3">
        <w:t>.</w:t>
      </w:r>
      <w:r w:rsidR="00D70270" w:rsidRPr="0015278A">
        <w:t xml:space="preserve"> Les réunions spécifiques resteront donc exceptionnelles.</w:t>
      </w:r>
    </w:p>
    <w:p w:rsidR="002608D2" w:rsidRDefault="002608D2" w:rsidP="00A91F3C">
      <w:pPr>
        <w:jc w:val="both"/>
      </w:pPr>
    </w:p>
    <w:p w:rsidR="00633CAD" w:rsidRPr="00866D88" w:rsidRDefault="00633CAD" w:rsidP="00A91F3C">
      <w:pPr>
        <w:jc w:val="both"/>
      </w:pPr>
      <w:r w:rsidRPr="0015278A">
        <w:tab/>
      </w:r>
      <w:r w:rsidR="008D6FE3" w:rsidRPr="00866D88">
        <w:t>6</w:t>
      </w:r>
      <w:r w:rsidRPr="00866D88">
        <w:t>.</w:t>
      </w:r>
      <w:r w:rsidR="00460E36">
        <w:t>4</w:t>
      </w:r>
      <w:proofErr w:type="gramStart"/>
      <w:r w:rsidRPr="00866D88">
        <w:t>.</w:t>
      </w:r>
      <w:r w:rsidR="008D6FE3" w:rsidRPr="00866D88">
        <w:t>c</w:t>
      </w:r>
      <w:proofErr w:type="gramEnd"/>
      <w:r w:rsidRPr="00866D88">
        <w:t> : Liste des livrables :</w:t>
      </w:r>
    </w:p>
    <w:tbl>
      <w:tblPr>
        <w:tblStyle w:val="Grilledutableau"/>
        <w:tblW w:w="10351" w:type="dxa"/>
        <w:tblInd w:w="-459" w:type="dxa"/>
        <w:tblLook w:val="04A0"/>
      </w:tblPr>
      <w:tblGrid>
        <w:gridCol w:w="1562"/>
        <w:gridCol w:w="1982"/>
        <w:gridCol w:w="1985"/>
        <w:gridCol w:w="2126"/>
        <w:gridCol w:w="2696"/>
      </w:tblGrid>
      <w:tr w:rsidR="00356BD5" w:rsidRPr="00265296" w:rsidTr="007E3B2B">
        <w:tc>
          <w:tcPr>
            <w:tcW w:w="1562" w:type="dxa"/>
          </w:tcPr>
          <w:p w:rsidR="00356BD5" w:rsidRPr="00866D88" w:rsidRDefault="00356BD5" w:rsidP="00A91F3C">
            <w:pPr>
              <w:jc w:val="both"/>
              <w:rPr>
                <w:b/>
              </w:rPr>
            </w:pPr>
            <w:r w:rsidRPr="00866D88">
              <w:rPr>
                <w:b/>
              </w:rPr>
              <w:t>Livrables</w:t>
            </w:r>
          </w:p>
        </w:tc>
        <w:tc>
          <w:tcPr>
            <w:tcW w:w="1982" w:type="dxa"/>
          </w:tcPr>
          <w:p w:rsidR="00356BD5" w:rsidRPr="00866D88" w:rsidRDefault="00356BD5" w:rsidP="00A91F3C">
            <w:pPr>
              <w:jc w:val="both"/>
              <w:rPr>
                <w:b/>
              </w:rPr>
            </w:pPr>
            <w:r w:rsidRPr="00866D88">
              <w:rPr>
                <w:b/>
              </w:rPr>
              <w:t>Moyens</w:t>
            </w:r>
          </w:p>
        </w:tc>
        <w:tc>
          <w:tcPr>
            <w:tcW w:w="1985" w:type="dxa"/>
          </w:tcPr>
          <w:p w:rsidR="00356BD5" w:rsidRPr="00866D88" w:rsidRDefault="00356BD5" w:rsidP="00A91F3C">
            <w:pPr>
              <w:jc w:val="both"/>
              <w:rPr>
                <w:b/>
              </w:rPr>
            </w:pPr>
            <w:r w:rsidRPr="00866D88">
              <w:rPr>
                <w:b/>
              </w:rPr>
              <w:t>Délais</w:t>
            </w:r>
          </w:p>
        </w:tc>
        <w:tc>
          <w:tcPr>
            <w:tcW w:w="2126" w:type="dxa"/>
          </w:tcPr>
          <w:p w:rsidR="00356BD5" w:rsidRPr="00866D88" w:rsidRDefault="00356BD5" w:rsidP="00A91F3C">
            <w:pPr>
              <w:jc w:val="both"/>
              <w:rPr>
                <w:b/>
              </w:rPr>
            </w:pPr>
            <w:r w:rsidRPr="00866D88">
              <w:rPr>
                <w:b/>
              </w:rPr>
              <w:t>Destinataires</w:t>
            </w:r>
          </w:p>
        </w:tc>
        <w:tc>
          <w:tcPr>
            <w:tcW w:w="2696" w:type="dxa"/>
          </w:tcPr>
          <w:p w:rsidR="00356BD5" w:rsidRPr="00866D88" w:rsidRDefault="00356BD5" w:rsidP="00A91F3C">
            <w:pPr>
              <w:jc w:val="both"/>
              <w:rPr>
                <w:b/>
              </w:rPr>
            </w:pPr>
            <w:r w:rsidRPr="00866D88">
              <w:rPr>
                <w:b/>
              </w:rPr>
              <w:t>Fréquence</w:t>
            </w:r>
          </w:p>
        </w:tc>
      </w:tr>
      <w:tr w:rsidR="00356BD5" w:rsidRPr="00265296" w:rsidTr="007E3B2B">
        <w:tc>
          <w:tcPr>
            <w:tcW w:w="1562" w:type="dxa"/>
            <w:vAlign w:val="center"/>
          </w:tcPr>
          <w:p w:rsidR="00356BD5" w:rsidRPr="00866D88" w:rsidRDefault="00356BD5" w:rsidP="00A91F3C">
            <w:pPr>
              <w:jc w:val="both"/>
            </w:pPr>
            <w:r w:rsidRPr="00866D88">
              <w:t>Facture « papier »</w:t>
            </w:r>
          </w:p>
        </w:tc>
        <w:tc>
          <w:tcPr>
            <w:tcW w:w="1982" w:type="dxa"/>
            <w:vAlign w:val="center"/>
          </w:tcPr>
          <w:p w:rsidR="00356BD5" w:rsidRPr="00866D88" w:rsidRDefault="00356BD5" w:rsidP="00A91F3C">
            <w:pPr>
              <w:jc w:val="both"/>
            </w:pPr>
            <w:r w:rsidRPr="00866D88">
              <w:t>Par courrier</w:t>
            </w:r>
          </w:p>
        </w:tc>
        <w:tc>
          <w:tcPr>
            <w:tcW w:w="1985" w:type="dxa"/>
            <w:vAlign w:val="center"/>
          </w:tcPr>
          <w:p w:rsidR="00356BD5" w:rsidRPr="00866D88" w:rsidRDefault="00356BD5" w:rsidP="00A91F3C">
            <w:pPr>
              <w:jc w:val="both"/>
            </w:pPr>
            <w:r w:rsidRPr="00866D88">
              <w:t>maximum de 15 jours du mois de facturation</w:t>
            </w:r>
          </w:p>
        </w:tc>
        <w:tc>
          <w:tcPr>
            <w:tcW w:w="2126" w:type="dxa"/>
            <w:vAlign w:val="center"/>
          </w:tcPr>
          <w:p w:rsidR="00356BD5" w:rsidRPr="00866D88" w:rsidRDefault="00356BD5" w:rsidP="008D6FE3">
            <w:pPr>
              <w:jc w:val="both"/>
            </w:pPr>
            <w:r w:rsidRPr="00866D88">
              <w:t xml:space="preserve">Service comptable </w:t>
            </w:r>
            <w:r w:rsidR="008D6FE3" w:rsidRPr="00866D88">
              <w:t>du Lycée</w:t>
            </w:r>
            <w:r w:rsidRPr="00866D88">
              <w:t xml:space="preserve"> </w:t>
            </w:r>
          </w:p>
        </w:tc>
        <w:tc>
          <w:tcPr>
            <w:tcW w:w="2696" w:type="dxa"/>
            <w:vAlign w:val="center"/>
          </w:tcPr>
          <w:p w:rsidR="00356BD5" w:rsidRPr="00866D88" w:rsidRDefault="00356BD5" w:rsidP="00A91F3C">
            <w:pPr>
              <w:jc w:val="both"/>
            </w:pPr>
            <w:r w:rsidRPr="00866D88">
              <w:t xml:space="preserve">Pour les PRM &lt;36kVA : facturation </w:t>
            </w:r>
            <w:r w:rsidR="00906CA4" w:rsidRPr="00866D88">
              <w:t>mensuelle</w:t>
            </w:r>
            <w:r w:rsidRPr="00866D88">
              <w:t xml:space="preserve"> ou bimestrielle à définir par </w:t>
            </w:r>
            <w:r w:rsidR="00E120D3" w:rsidRPr="00866D88">
              <w:t xml:space="preserve">le lycée </w:t>
            </w:r>
            <w:r w:rsidRPr="00866D88">
              <w:t>en début de marché.</w:t>
            </w:r>
          </w:p>
          <w:p w:rsidR="00356BD5" w:rsidRPr="00866D88" w:rsidRDefault="00356BD5" w:rsidP="00A91F3C">
            <w:pPr>
              <w:jc w:val="both"/>
            </w:pPr>
            <w:r w:rsidRPr="00866D88">
              <w:t>Pour les PRM &gt;36kVA : facturation mensuelle.</w:t>
            </w:r>
          </w:p>
        </w:tc>
      </w:tr>
      <w:tr w:rsidR="00356BD5" w:rsidRPr="00265296" w:rsidTr="007E3B2B">
        <w:tc>
          <w:tcPr>
            <w:tcW w:w="1562" w:type="dxa"/>
            <w:vAlign w:val="center"/>
          </w:tcPr>
          <w:p w:rsidR="00356BD5" w:rsidRPr="00866D88" w:rsidRDefault="00B7074D" w:rsidP="00A91F3C">
            <w:pPr>
              <w:jc w:val="both"/>
            </w:pPr>
            <w:r w:rsidRPr="00866D88">
              <w:t>Fichier numérique de facturation</w:t>
            </w:r>
          </w:p>
        </w:tc>
        <w:tc>
          <w:tcPr>
            <w:tcW w:w="1982" w:type="dxa"/>
            <w:vAlign w:val="center"/>
          </w:tcPr>
          <w:p w:rsidR="00356BD5" w:rsidRPr="00866D88" w:rsidRDefault="00B7074D" w:rsidP="00A91F3C">
            <w:pPr>
              <w:jc w:val="both"/>
            </w:pPr>
            <w:r w:rsidRPr="00866D88">
              <w:t>Envoi sous format numérique (</w:t>
            </w:r>
            <w:proofErr w:type="spellStart"/>
            <w:r w:rsidRPr="00866D88">
              <w:t>xls</w:t>
            </w:r>
            <w:proofErr w:type="spellEnd"/>
            <w:r w:rsidRPr="00866D88">
              <w:t xml:space="preserve"> ou libre office) ou téléchargeable sur espace client en ligne (format </w:t>
            </w:r>
            <w:proofErr w:type="spellStart"/>
            <w:r w:rsidRPr="00866D88">
              <w:t>xls</w:t>
            </w:r>
            <w:proofErr w:type="spellEnd"/>
            <w:r w:rsidRPr="00866D88">
              <w:t xml:space="preserve"> ou libre office)</w:t>
            </w:r>
          </w:p>
        </w:tc>
        <w:tc>
          <w:tcPr>
            <w:tcW w:w="1985" w:type="dxa"/>
            <w:vAlign w:val="center"/>
          </w:tcPr>
          <w:p w:rsidR="00356BD5" w:rsidRPr="00866D88" w:rsidRDefault="00B7074D" w:rsidP="00A91F3C">
            <w:pPr>
              <w:jc w:val="both"/>
            </w:pPr>
            <w:r w:rsidRPr="00866D88">
              <w:t>maximum de 15 jours du mois de facturation</w:t>
            </w:r>
          </w:p>
        </w:tc>
        <w:tc>
          <w:tcPr>
            <w:tcW w:w="2126" w:type="dxa"/>
            <w:vAlign w:val="center"/>
          </w:tcPr>
          <w:p w:rsidR="00356BD5" w:rsidRPr="00866D88" w:rsidRDefault="00B7074D" w:rsidP="008D6FE3">
            <w:pPr>
              <w:jc w:val="both"/>
            </w:pPr>
            <w:r w:rsidRPr="00866D88">
              <w:t>Gestionnaire</w:t>
            </w:r>
            <w:r w:rsidR="008D6FE3" w:rsidRPr="00866D88">
              <w:t xml:space="preserve"> </w:t>
            </w:r>
            <w:proofErr w:type="gramStart"/>
            <w:r w:rsidR="008D6FE3" w:rsidRPr="00866D88">
              <w:t>du lycées</w:t>
            </w:r>
            <w:proofErr w:type="gramEnd"/>
          </w:p>
        </w:tc>
        <w:tc>
          <w:tcPr>
            <w:tcW w:w="2696" w:type="dxa"/>
            <w:vAlign w:val="center"/>
          </w:tcPr>
          <w:p w:rsidR="00356BD5" w:rsidRPr="00866D88" w:rsidRDefault="00B7074D" w:rsidP="00A91F3C">
            <w:pPr>
              <w:jc w:val="both"/>
            </w:pPr>
            <w:r w:rsidRPr="00866D88">
              <w:t>Identique au cycle de facturation</w:t>
            </w:r>
          </w:p>
        </w:tc>
      </w:tr>
      <w:tr w:rsidR="00356BD5" w:rsidRPr="0015278A" w:rsidTr="007E3B2B">
        <w:tc>
          <w:tcPr>
            <w:tcW w:w="1562" w:type="dxa"/>
            <w:vAlign w:val="center"/>
          </w:tcPr>
          <w:p w:rsidR="00356BD5" w:rsidRPr="00866D88" w:rsidRDefault="00B7074D" w:rsidP="00A91F3C">
            <w:pPr>
              <w:jc w:val="both"/>
            </w:pPr>
            <w:r w:rsidRPr="00866D88">
              <w:t>Etude d’optimisation des couts d’accès au réseau de distribution</w:t>
            </w:r>
          </w:p>
        </w:tc>
        <w:tc>
          <w:tcPr>
            <w:tcW w:w="1982" w:type="dxa"/>
            <w:vAlign w:val="center"/>
          </w:tcPr>
          <w:p w:rsidR="00356BD5" w:rsidRPr="00866D88" w:rsidRDefault="00B7074D" w:rsidP="00A91F3C">
            <w:pPr>
              <w:jc w:val="both"/>
            </w:pPr>
            <w:r w:rsidRPr="00866D88">
              <w:t>Format numérique (</w:t>
            </w:r>
            <w:proofErr w:type="spellStart"/>
            <w:r w:rsidRPr="00866D88">
              <w:t>pdf</w:t>
            </w:r>
            <w:proofErr w:type="spellEnd"/>
            <w:r w:rsidRPr="00866D88">
              <w:t xml:space="preserve"> ou libre office)</w:t>
            </w:r>
          </w:p>
        </w:tc>
        <w:tc>
          <w:tcPr>
            <w:tcW w:w="1985" w:type="dxa"/>
            <w:vAlign w:val="center"/>
          </w:tcPr>
          <w:p w:rsidR="00356BD5" w:rsidRPr="00866D88" w:rsidRDefault="008D6FE3" w:rsidP="00A91F3C">
            <w:pPr>
              <w:jc w:val="both"/>
            </w:pPr>
            <w:r w:rsidRPr="00866D88">
              <w:t xml:space="preserve">Juin </w:t>
            </w:r>
            <w:r w:rsidR="00B56338" w:rsidRPr="00866D88">
              <w:t>2022</w:t>
            </w:r>
          </w:p>
        </w:tc>
        <w:tc>
          <w:tcPr>
            <w:tcW w:w="2126" w:type="dxa"/>
            <w:vAlign w:val="center"/>
          </w:tcPr>
          <w:p w:rsidR="00356BD5" w:rsidRPr="00866D88" w:rsidRDefault="00B7074D" w:rsidP="008D6FE3">
            <w:pPr>
              <w:jc w:val="both"/>
            </w:pPr>
            <w:r w:rsidRPr="00866D88">
              <w:t xml:space="preserve">Gestionnaire </w:t>
            </w:r>
            <w:r w:rsidR="008D6FE3" w:rsidRPr="00866D88">
              <w:t>du Lycée</w:t>
            </w:r>
          </w:p>
        </w:tc>
        <w:tc>
          <w:tcPr>
            <w:tcW w:w="2696" w:type="dxa"/>
            <w:vAlign w:val="center"/>
          </w:tcPr>
          <w:p w:rsidR="00356BD5" w:rsidRPr="0015278A" w:rsidRDefault="008D6FE3" w:rsidP="00A91F3C">
            <w:pPr>
              <w:jc w:val="both"/>
            </w:pPr>
            <w:r w:rsidRPr="00866D88">
              <w:t>Une fois</w:t>
            </w:r>
          </w:p>
        </w:tc>
      </w:tr>
    </w:tbl>
    <w:p w:rsidR="00356BD5" w:rsidRPr="0015278A" w:rsidRDefault="00356BD5" w:rsidP="00A91F3C">
      <w:pPr>
        <w:jc w:val="both"/>
      </w:pPr>
    </w:p>
    <w:p w:rsidR="00A91035" w:rsidRPr="0015278A" w:rsidRDefault="008D6FE3" w:rsidP="00A91F3C">
      <w:pPr>
        <w:jc w:val="both"/>
        <w:rPr>
          <w:u w:val="single"/>
        </w:rPr>
      </w:pPr>
      <w:r>
        <w:rPr>
          <w:u w:val="single"/>
        </w:rPr>
        <w:t>6</w:t>
      </w:r>
      <w:r w:rsidR="00A91035" w:rsidRPr="0015278A">
        <w:rPr>
          <w:u w:val="single"/>
        </w:rPr>
        <w:t>.</w:t>
      </w:r>
      <w:r w:rsidR="00460E36">
        <w:rPr>
          <w:u w:val="single"/>
        </w:rPr>
        <w:t>5</w:t>
      </w:r>
      <w:r w:rsidR="00460E36" w:rsidRPr="0015278A">
        <w:rPr>
          <w:u w:val="single"/>
        </w:rPr>
        <w:t> </w:t>
      </w:r>
      <w:r w:rsidR="00A91035" w:rsidRPr="0015278A">
        <w:rPr>
          <w:u w:val="single"/>
        </w:rPr>
        <w:t>: Espace client en ligne :</w:t>
      </w:r>
    </w:p>
    <w:p w:rsidR="00A91035" w:rsidRPr="0015278A" w:rsidRDefault="00296409" w:rsidP="00A91F3C">
      <w:pPr>
        <w:jc w:val="both"/>
      </w:pPr>
      <w:r w:rsidRPr="0015278A">
        <w:t>Le titulaire mettra à disposition un outil numérique en ligne permettant l’accès à un espace client dédié sécurisé et accessible de façon permanente.</w:t>
      </w:r>
    </w:p>
    <w:p w:rsidR="00296409" w:rsidRPr="0015278A" w:rsidRDefault="00296409" w:rsidP="00A91F3C">
      <w:pPr>
        <w:jc w:val="both"/>
      </w:pPr>
      <w:r w:rsidRPr="0015278A">
        <w:t>La connexion à cet outil se fera depuis un navigateur internet c</w:t>
      </w:r>
      <w:r w:rsidR="003B57D7">
        <w:t>ourant sur le marché (Internet E</w:t>
      </w:r>
      <w:r w:rsidRPr="0015278A">
        <w:t xml:space="preserve">xplorer, </w:t>
      </w:r>
      <w:proofErr w:type="spellStart"/>
      <w:r w:rsidRPr="0015278A">
        <w:t>Mozilla</w:t>
      </w:r>
      <w:proofErr w:type="spellEnd"/>
      <w:r w:rsidRPr="0015278A">
        <w:t xml:space="preserve"> </w:t>
      </w:r>
      <w:proofErr w:type="spellStart"/>
      <w:r w:rsidRPr="0015278A">
        <w:t>Firefox</w:t>
      </w:r>
      <w:proofErr w:type="spellEnd"/>
      <w:r w:rsidRPr="0015278A">
        <w:t>, Go</w:t>
      </w:r>
      <w:r w:rsidR="003B57D7">
        <w:t>o</w:t>
      </w:r>
      <w:r w:rsidRPr="0015278A">
        <w:t>gle Chrome …) et ne demandera l’installation d’aucune application spécifique ni la souscription à une quelconque licence payante.</w:t>
      </w:r>
    </w:p>
    <w:p w:rsidR="00F66C9D" w:rsidRPr="0015278A" w:rsidRDefault="00296409" w:rsidP="00A91F3C">
      <w:pPr>
        <w:jc w:val="both"/>
      </w:pPr>
      <w:r w:rsidRPr="0015278A">
        <w:t>L’accès à l’outil sera sécurisé par un nom d’utilisateur et un mot de passe personnalisable.</w:t>
      </w:r>
      <w:r w:rsidR="00F66C9D">
        <w:t xml:space="preserve"> </w:t>
      </w:r>
      <w:r w:rsidR="00F66C9D" w:rsidRPr="00F66C9D">
        <w:t>Le paramétrage initial sera réalisé par le fournisseur</w:t>
      </w:r>
      <w:r w:rsidR="00F66C9D">
        <w:t>.</w:t>
      </w:r>
      <w:r w:rsidR="00F66C9D" w:rsidRPr="00F66C9D">
        <w:t xml:space="preserve"> </w:t>
      </w:r>
      <w:r w:rsidR="00F66C9D" w:rsidRPr="0015278A">
        <w:t>Une mise au point du fonctionnement de cet outil sera faite en début de marché.</w:t>
      </w:r>
    </w:p>
    <w:p w:rsidR="00F66C9D" w:rsidRDefault="00F66C9D" w:rsidP="00F66C9D">
      <w:pPr>
        <w:spacing w:after="0" w:line="240" w:lineRule="auto"/>
        <w:jc w:val="both"/>
      </w:pPr>
      <w:r>
        <w:t>Les fonctionnalités minimales demandées sont :</w:t>
      </w:r>
    </w:p>
    <w:p w:rsidR="00F66C9D" w:rsidRDefault="00F66C9D" w:rsidP="00F66C9D">
      <w:pPr>
        <w:spacing w:after="0" w:line="240" w:lineRule="auto"/>
        <w:ind w:left="708"/>
        <w:jc w:val="both"/>
      </w:pPr>
      <w:r>
        <w:t xml:space="preserve">• la recherche multicritères (par dénomination, par date, </w:t>
      </w:r>
      <w:proofErr w:type="spellStart"/>
      <w:r>
        <w:t>etc</w:t>
      </w:r>
      <w:proofErr w:type="spellEnd"/>
      <w:r>
        <w:t>) ;</w:t>
      </w:r>
    </w:p>
    <w:p w:rsidR="00F66C9D" w:rsidRDefault="00F66C9D" w:rsidP="00F66C9D">
      <w:pPr>
        <w:spacing w:after="0" w:line="240" w:lineRule="auto"/>
        <w:ind w:left="708"/>
        <w:jc w:val="both"/>
      </w:pPr>
      <w:r>
        <w:t>• la visualisation des données du contrat (échéances, termes et conditions tarifaires), la comparaison par période ;</w:t>
      </w:r>
    </w:p>
    <w:p w:rsidR="00F66C9D" w:rsidRDefault="00F66C9D" w:rsidP="00F66C9D">
      <w:pPr>
        <w:spacing w:after="0" w:line="240" w:lineRule="auto"/>
        <w:ind w:left="708"/>
        <w:jc w:val="both"/>
      </w:pPr>
      <w:r>
        <w:t>• la visualisation des consommations et des données de facturation ;</w:t>
      </w:r>
    </w:p>
    <w:p w:rsidR="00F66C9D" w:rsidRDefault="00F66C9D" w:rsidP="00F66C9D">
      <w:pPr>
        <w:spacing w:after="0" w:line="240" w:lineRule="auto"/>
        <w:ind w:left="708"/>
        <w:jc w:val="both"/>
      </w:pPr>
      <w:r>
        <w:t>• la mise à disposition des copies des factures au format .PDF;</w:t>
      </w:r>
    </w:p>
    <w:p w:rsidR="00F66C9D" w:rsidRDefault="00F66C9D" w:rsidP="00F66C9D">
      <w:pPr>
        <w:spacing w:after="0" w:line="240" w:lineRule="auto"/>
        <w:ind w:left="708"/>
        <w:jc w:val="both"/>
      </w:pPr>
      <w:r>
        <w:t>• la possibilité de télécharger les copies des factures au format .PDF de manière groupée ou de mettre à disposition un moyen de partage contenant ces fichiers ;</w:t>
      </w:r>
    </w:p>
    <w:p w:rsidR="00F66C9D" w:rsidRDefault="00F66C9D" w:rsidP="00F66C9D">
      <w:pPr>
        <w:spacing w:after="0" w:line="240" w:lineRule="auto"/>
        <w:ind w:left="708"/>
        <w:jc w:val="both"/>
      </w:pPr>
      <w:r>
        <w:lastRenderedPageBreak/>
        <w:t>• les demandes en ligne avec traçabilité et historisation des demandes : questions sur la facturation, l’accès aux données énergétiques, etc.</w:t>
      </w:r>
    </w:p>
    <w:p w:rsidR="00F66C9D" w:rsidRDefault="00F66C9D" w:rsidP="00A91F3C">
      <w:pPr>
        <w:jc w:val="both"/>
      </w:pPr>
    </w:p>
    <w:p w:rsidR="00B56338" w:rsidRDefault="00B56338" w:rsidP="00B56338">
      <w:pPr>
        <w:pStyle w:val="Default"/>
        <w:rPr>
          <w:sz w:val="22"/>
          <w:szCs w:val="22"/>
        </w:rPr>
      </w:pPr>
      <w:r>
        <w:rPr>
          <w:sz w:val="22"/>
          <w:szCs w:val="22"/>
        </w:rPr>
        <w:t xml:space="preserve">Autres fonctions souhaitables : </w:t>
      </w:r>
    </w:p>
    <w:p w:rsidR="00B56338" w:rsidRDefault="00B56338" w:rsidP="007D7F6A">
      <w:pPr>
        <w:pStyle w:val="Paragraphedeliste"/>
        <w:numPr>
          <w:ilvl w:val="0"/>
          <w:numId w:val="22"/>
        </w:numPr>
        <w:spacing w:after="0" w:line="240" w:lineRule="auto"/>
        <w:jc w:val="both"/>
      </w:pPr>
      <w:r>
        <w:t xml:space="preserve">la visualisation des courbes de charges </w:t>
      </w:r>
    </w:p>
    <w:p w:rsidR="00B56338" w:rsidRDefault="00B56338" w:rsidP="007D7F6A">
      <w:pPr>
        <w:pStyle w:val="Paragraphedeliste"/>
        <w:numPr>
          <w:ilvl w:val="0"/>
          <w:numId w:val="22"/>
        </w:numPr>
        <w:spacing w:after="0" w:line="240" w:lineRule="auto"/>
        <w:jc w:val="both"/>
      </w:pPr>
      <w:r>
        <w:t xml:space="preserve">les alertes en cas de pénalité (Dépassement Puissance Souscrite ou consommation d’énergie réactive) </w:t>
      </w:r>
    </w:p>
    <w:p w:rsidR="00B56338" w:rsidRDefault="00B56338" w:rsidP="007D7F6A">
      <w:pPr>
        <w:pStyle w:val="Paragraphedeliste"/>
        <w:numPr>
          <w:ilvl w:val="0"/>
          <w:numId w:val="22"/>
        </w:numPr>
        <w:spacing w:after="0" w:line="240" w:lineRule="auto"/>
        <w:jc w:val="both"/>
      </w:pPr>
      <w:r>
        <w:t xml:space="preserve">les alertes en cas de surconsommation </w:t>
      </w:r>
    </w:p>
    <w:p w:rsidR="00B56338" w:rsidRDefault="00B56338" w:rsidP="00A91F3C">
      <w:pPr>
        <w:jc w:val="both"/>
      </w:pPr>
    </w:p>
    <w:p w:rsidR="00F66C9D" w:rsidRDefault="00F66C9D" w:rsidP="00F66C9D">
      <w:pPr>
        <w:jc w:val="both"/>
      </w:pPr>
      <w:r>
        <w:t>La mise à jour des données dans l’espace client en ligne sera, au plus tard, faite dans le mois qui suit l’émission de chaque facture.</w:t>
      </w:r>
    </w:p>
    <w:p w:rsidR="00F66C9D" w:rsidRDefault="00F66C9D" w:rsidP="00F66C9D">
      <w:pPr>
        <w:jc w:val="both"/>
      </w:pPr>
      <w:r>
        <w:t>Le titulaire laisse</w:t>
      </w:r>
      <w:r w:rsidR="0062714B">
        <w:t>ra</w:t>
      </w:r>
      <w:r>
        <w:t xml:space="preserve"> à disposition d</w:t>
      </w:r>
      <w:r w:rsidR="00E120D3">
        <w:t>u</w:t>
      </w:r>
      <w:r>
        <w:t xml:space="preserve"> </w:t>
      </w:r>
      <w:r w:rsidR="00E120D3">
        <w:t>lycée</w:t>
      </w:r>
      <w:r>
        <w:t xml:space="preserve"> et d</w:t>
      </w:r>
      <w:r w:rsidR="00E120D3">
        <w:t xml:space="preserve">e la Région Pays de la </w:t>
      </w:r>
      <w:proofErr w:type="spellStart"/>
      <w:r w:rsidR="00E120D3">
        <w:t>loire</w:t>
      </w:r>
      <w:proofErr w:type="spellEnd"/>
      <w:r w:rsidR="00E120D3">
        <w:t xml:space="preserve"> </w:t>
      </w:r>
      <w:r>
        <w:t>l’accès à son espace client à minima douze mois après la fin du marché.</w:t>
      </w:r>
    </w:p>
    <w:p w:rsidR="00F66C9D" w:rsidRDefault="00F66C9D" w:rsidP="00F66C9D">
      <w:pPr>
        <w:jc w:val="both"/>
      </w:pPr>
      <w:r>
        <w:t>Le mémoire technique du titulaire détaille le fonctionnement de l’outil en ligne.</w:t>
      </w:r>
    </w:p>
    <w:p w:rsidR="00F66C9D" w:rsidRDefault="00F66C9D" w:rsidP="00F66C9D">
      <w:pPr>
        <w:jc w:val="both"/>
      </w:pPr>
      <w:r>
        <w:t>Les services attendus seront intégrés dans les couts proposés dans le marché.</w:t>
      </w:r>
    </w:p>
    <w:p w:rsidR="00F66C9D" w:rsidRDefault="00F66C9D" w:rsidP="00F66C9D">
      <w:pPr>
        <w:jc w:val="both"/>
      </w:pPr>
    </w:p>
    <w:p w:rsidR="00E6625B" w:rsidRPr="0015278A" w:rsidRDefault="008D6FE3" w:rsidP="00F66C9D">
      <w:pPr>
        <w:jc w:val="both"/>
        <w:rPr>
          <w:u w:val="single"/>
        </w:rPr>
      </w:pPr>
      <w:r>
        <w:rPr>
          <w:u w:val="single"/>
        </w:rPr>
        <w:t>6</w:t>
      </w:r>
      <w:r w:rsidR="00E6625B" w:rsidRPr="0015278A">
        <w:rPr>
          <w:u w:val="single"/>
        </w:rPr>
        <w:t>.</w:t>
      </w:r>
      <w:r w:rsidR="00460E36">
        <w:rPr>
          <w:u w:val="single"/>
        </w:rPr>
        <w:t>6</w:t>
      </w:r>
      <w:ins w:id="7" w:author="int" w:date="2021-10-19T18:58:00Z">
        <w:r w:rsidR="00460E36" w:rsidRPr="0015278A">
          <w:rPr>
            <w:u w:val="single"/>
          </w:rPr>
          <w:t> </w:t>
        </w:r>
      </w:ins>
      <w:r w:rsidR="00E6625B" w:rsidRPr="0015278A">
        <w:rPr>
          <w:u w:val="single"/>
        </w:rPr>
        <w:t xml:space="preserve">: </w:t>
      </w:r>
      <w:r w:rsidR="00DF513D" w:rsidRPr="0015278A">
        <w:rPr>
          <w:u w:val="single"/>
        </w:rPr>
        <w:t xml:space="preserve">Plages </w:t>
      </w:r>
      <w:proofErr w:type="spellStart"/>
      <w:r w:rsidR="00DF513D" w:rsidRPr="0015278A">
        <w:rPr>
          <w:u w:val="single"/>
        </w:rPr>
        <w:t>horosaisonnières</w:t>
      </w:r>
      <w:proofErr w:type="spellEnd"/>
      <w:r w:rsidR="00E6625B" w:rsidRPr="0015278A">
        <w:rPr>
          <w:u w:val="single"/>
        </w:rPr>
        <w:t> :</w:t>
      </w:r>
    </w:p>
    <w:p w:rsidR="0098554F" w:rsidRPr="0015278A" w:rsidRDefault="0098554F" w:rsidP="00A91F3C">
      <w:pPr>
        <w:jc w:val="both"/>
      </w:pPr>
      <w:r w:rsidRPr="0015278A">
        <w:t xml:space="preserve">Les plages </w:t>
      </w:r>
      <w:proofErr w:type="spellStart"/>
      <w:r w:rsidRPr="0015278A">
        <w:t>horosaisonnières</w:t>
      </w:r>
      <w:proofErr w:type="spellEnd"/>
      <w:r w:rsidRPr="0015278A">
        <w:t xml:space="preserve"> de fourniture devront être clairement identifiées sur les documents papiers et numériques de facturation pour la présentation des consommations et dépenses mensuelles.</w:t>
      </w:r>
    </w:p>
    <w:p w:rsidR="000841EE" w:rsidRPr="002608D2" w:rsidRDefault="00F10D4A" w:rsidP="002608D2">
      <w:pPr>
        <w:jc w:val="both"/>
      </w:pPr>
      <w:r w:rsidRPr="0015278A">
        <w:t>Le</w:t>
      </w:r>
      <w:r w:rsidR="00A97C6E" w:rsidRPr="0015278A">
        <w:t xml:space="preserve">s </w:t>
      </w:r>
      <w:r w:rsidR="00D57714" w:rsidRPr="0015278A">
        <w:t xml:space="preserve">heures des </w:t>
      </w:r>
      <w:r w:rsidR="00A97C6E" w:rsidRPr="0015278A">
        <w:t xml:space="preserve">plages </w:t>
      </w:r>
      <w:proofErr w:type="spellStart"/>
      <w:r w:rsidR="00A97C6E" w:rsidRPr="0015278A">
        <w:t>horosaiso</w:t>
      </w:r>
      <w:r w:rsidR="00D57714" w:rsidRPr="0015278A">
        <w:t>nnières</w:t>
      </w:r>
      <w:proofErr w:type="spellEnd"/>
      <w:r w:rsidR="00D57714" w:rsidRPr="0015278A">
        <w:t xml:space="preserve"> prises en compte pour le prix de la</w:t>
      </w:r>
      <w:r w:rsidR="00A97C6E" w:rsidRPr="0015278A">
        <w:t xml:space="preserve"> fourniture seront celle</w:t>
      </w:r>
      <w:r w:rsidR="00B01CDC" w:rsidRPr="0015278A">
        <w:t>s</w:t>
      </w:r>
      <w:r w:rsidR="00A97C6E" w:rsidRPr="0015278A">
        <w:t xml:space="preserve"> utilisées par les tarifs d’acheminement et de distribution (TURPE)</w:t>
      </w:r>
      <w:r w:rsidR="0080074F" w:rsidRPr="0015278A">
        <w:t>.</w:t>
      </w:r>
    </w:p>
    <w:p w:rsidR="003D3DFE" w:rsidRPr="0015278A" w:rsidRDefault="003D3DFE"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 xml:space="preserve">ARTICLE </w:t>
      </w:r>
      <w:r w:rsidR="00F32CDF">
        <w:rPr>
          <w:rFonts w:eastAsia="Times New Roman" w:cs="Arial"/>
          <w:b/>
          <w:bCs/>
          <w:caps/>
          <w:color w:val="333333"/>
          <w:kern w:val="32"/>
          <w:sz w:val="24"/>
          <w:szCs w:val="24"/>
          <w:lang w:eastAsia="fr-FR"/>
        </w:rPr>
        <w:t>7</w:t>
      </w:r>
      <w:r w:rsidRPr="0015278A">
        <w:rPr>
          <w:rFonts w:eastAsia="Times New Roman" w:cs="Arial"/>
          <w:b/>
          <w:bCs/>
          <w:caps/>
          <w:color w:val="333333"/>
          <w:kern w:val="32"/>
          <w:sz w:val="24"/>
          <w:szCs w:val="24"/>
          <w:lang w:eastAsia="fr-FR"/>
        </w:rPr>
        <w:t xml:space="preserve"> – DONNEES DE FACTURATION</w:t>
      </w:r>
    </w:p>
    <w:p w:rsidR="003D3DFE" w:rsidRPr="0015278A" w:rsidRDefault="003D3DFE" w:rsidP="00A91F3C">
      <w:pPr>
        <w:jc w:val="both"/>
      </w:pPr>
    </w:p>
    <w:p w:rsidR="00C57F66" w:rsidRPr="0015278A" w:rsidRDefault="00F32CDF" w:rsidP="00A91F3C">
      <w:pPr>
        <w:jc w:val="both"/>
        <w:rPr>
          <w:u w:val="single"/>
        </w:rPr>
      </w:pPr>
      <w:r>
        <w:rPr>
          <w:u w:val="single"/>
        </w:rPr>
        <w:t>7</w:t>
      </w:r>
      <w:r w:rsidR="003D3DFE" w:rsidRPr="0015278A">
        <w:rPr>
          <w:u w:val="single"/>
        </w:rPr>
        <w:t xml:space="preserve">.1 </w:t>
      </w:r>
      <w:r w:rsidR="00C57F66" w:rsidRPr="0015278A">
        <w:rPr>
          <w:u w:val="single"/>
        </w:rPr>
        <w:t>: Modalités et présentation de facturation</w:t>
      </w:r>
    </w:p>
    <w:p w:rsidR="00487328" w:rsidRPr="0015278A" w:rsidRDefault="00487328" w:rsidP="00A91F3C">
      <w:pPr>
        <w:jc w:val="both"/>
      </w:pPr>
      <w:r w:rsidRPr="0015278A">
        <w:t>La facturation est à terme à échoir pour la part abonnement, et à terme échu pour la part consommation.</w:t>
      </w:r>
    </w:p>
    <w:p w:rsidR="00E6625B" w:rsidRPr="0015278A" w:rsidRDefault="00E6625B" w:rsidP="00A91F3C">
      <w:pPr>
        <w:jc w:val="both"/>
      </w:pPr>
      <w:r w:rsidRPr="0015278A">
        <w:t>Le rythme de facturation sera mensuel pour tous les PRM de profils C2 à C4 (&gt;36kVA).</w:t>
      </w:r>
    </w:p>
    <w:p w:rsidR="00F1467B" w:rsidRPr="0015278A" w:rsidRDefault="00E6625B" w:rsidP="00A91F3C">
      <w:pPr>
        <w:jc w:val="both"/>
        <w:rPr>
          <w:rFonts w:cs="Verdana"/>
        </w:rPr>
      </w:pPr>
      <w:r w:rsidRPr="0015278A">
        <w:t>Pour les PRM de profil C5 (</w:t>
      </w:r>
      <w:r w:rsidR="00D65860" w:rsidRPr="0015278A">
        <w:t>=</w:t>
      </w:r>
      <w:r w:rsidRPr="0015278A">
        <w:t>&lt;36kVA), la facturation des profils C5 sera bimestrielle.</w:t>
      </w:r>
      <w:r w:rsidR="00487328" w:rsidRPr="0015278A">
        <w:t xml:space="preserve"> </w:t>
      </w:r>
      <w:r w:rsidR="004A5DFF">
        <w:t>L</w:t>
      </w:r>
      <w:r w:rsidR="00487328" w:rsidRPr="0015278A">
        <w:t>a régularisation sera semestrielle sur relève réelle.</w:t>
      </w:r>
      <w:r w:rsidR="00F1467B" w:rsidRPr="0015278A">
        <w:t xml:space="preserve"> </w:t>
      </w:r>
      <w:r w:rsidR="00F1467B" w:rsidRPr="0015278A">
        <w:rPr>
          <w:rFonts w:cs="Verdana"/>
          <w:color w:val="000000"/>
        </w:rPr>
        <w:t>Dès le 16</w:t>
      </w:r>
      <w:r w:rsidR="00F1467B" w:rsidRPr="0015278A">
        <w:rPr>
          <w:rFonts w:cs="Verdana"/>
          <w:color w:val="000000"/>
          <w:vertAlign w:val="superscript"/>
        </w:rPr>
        <w:t>ème</w:t>
      </w:r>
      <w:r w:rsidR="00F1467B" w:rsidRPr="0015278A">
        <w:rPr>
          <w:rFonts w:cs="Verdana"/>
          <w:color w:val="000000"/>
        </w:rPr>
        <w:t xml:space="preserve"> jour du mois n+1 considéré, </w:t>
      </w:r>
      <w:r w:rsidR="004A5DFF">
        <w:rPr>
          <w:rFonts w:cs="Verdana"/>
          <w:color w:val="000000"/>
        </w:rPr>
        <w:t>le Lycée</w:t>
      </w:r>
      <w:r w:rsidR="00F1467B" w:rsidRPr="0015278A">
        <w:rPr>
          <w:rFonts w:cs="Verdana"/>
          <w:bCs/>
          <w:color w:val="000000"/>
        </w:rPr>
        <w:t xml:space="preserve"> </w:t>
      </w:r>
      <w:r w:rsidR="00F1467B" w:rsidRPr="0015278A">
        <w:rPr>
          <w:rFonts w:cs="Verdana"/>
          <w:color w:val="000000"/>
        </w:rPr>
        <w:t xml:space="preserve">peut relancer le </w:t>
      </w:r>
      <w:r w:rsidR="00F1467B" w:rsidRPr="0015278A">
        <w:rPr>
          <w:rFonts w:cs="Verdana"/>
          <w:bCs/>
          <w:color w:val="000000"/>
        </w:rPr>
        <w:t>Titulaire</w:t>
      </w:r>
      <w:r w:rsidR="00F1467B" w:rsidRPr="0015278A">
        <w:rPr>
          <w:rFonts w:cs="Verdana"/>
          <w:color w:val="000000"/>
        </w:rPr>
        <w:t xml:space="preserve"> afin d’obtenir une liasse complète et exempte d’erreur. </w:t>
      </w:r>
      <w:r w:rsidR="004A5DFF">
        <w:rPr>
          <w:rFonts w:cs="Verdana"/>
          <w:color w:val="000000"/>
        </w:rPr>
        <w:t>Le Lycée</w:t>
      </w:r>
      <w:r w:rsidR="00F1467B" w:rsidRPr="0015278A">
        <w:rPr>
          <w:rFonts w:cs="Verdana"/>
          <w:color w:val="000000"/>
        </w:rPr>
        <w:t xml:space="preserve"> indique</w:t>
      </w:r>
      <w:r w:rsidR="004A5DFF">
        <w:rPr>
          <w:rFonts w:cs="Verdana"/>
          <w:color w:val="000000"/>
        </w:rPr>
        <w:t>ra</w:t>
      </w:r>
      <w:r w:rsidR="00F1467B" w:rsidRPr="0015278A">
        <w:rPr>
          <w:rFonts w:cs="Verdana"/>
          <w:color w:val="000000"/>
        </w:rPr>
        <w:t xml:space="preserve"> les pièces absentes ou erronées.</w:t>
      </w:r>
    </w:p>
    <w:p w:rsidR="00801ABD" w:rsidRPr="0015278A" w:rsidRDefault="0017566C" w:rsidP="00A91F3C">
      <w:pPr>
        <w:jc w:val="both"/>
      </w:pPr>
      <w:r>
        <w:t>Le Lycée</w:t>
      </w:r>
      <w:r w:rsidR="00487328" w:rsidRPr="0015278A">
        <w:t xml:space="preserve"> reçoit </w:t>
      </w:r>
      <w:r w:rsidR="00853724" w:rsidRPr="0015278A">
        <w:t xml:space="preserve">pour chaque période de facturation, </w:t>
      </w:r>
      <w:r w:rsidR="00487328" w:rsidRPr="0015278A">
        <w:t>une facture par PRM</w:t>
      </w:r>
      <w:r>
        <w:t xml:space="preserve"> en cas de PRM unique</w:t>
      </w:r>
      <w:r w:rsidR="00853724" w:rsidRPr="0015278A">
        <w:t>, ou une liasse de facturation, composée de l’ensemble des factures par PRM</w:t>
      </w:r>
      <w:r>
        <w:t>.</w:t>
      </w:r>
    </w:p>
    <w:p w:rsidR="00C57F66" w:rsidRPr="0015278A" w:rsidRDefault="005410F3" w:rsidP="00A91F3C">
      <w:pPr>
        <w:jc w:val="both"/>
      </w:pPr>
      <w:r w:rsidRPr="0015278A">
        <w:lastRenderedPageBreak/>
        <w:t xml:space="preserve">Factures « mono » point de comptage (PRM) : Relative à un PRM et une période de facturation, elle rappelle obligatoirement toutes les informations et caractéristiques de l’abonnement (identification du PRM, de sa localisation, coordonnées du </w:t>
      </w:r>
      <w:r w:rsidR="0017566C">
        <w:t>Lycée</w:t>
      </w:r>
      <w:r w:rsidRPr="0015278A">
        <w:t>, type d’abonnement, puissance souscrite …) et détaille les consommations et taxes liées au PRM. Ce détail doit faire figurer l’ensemble des consommations et montants facturés par tranche tarifaire (horaires, périodes, dépassements …) ainsi que le détail de calcul des taxes</w:t>
      </w:r>
      <w:proofErr w:type="gramStart"/>
      <w:r w:rsidRPr="0015278A">
        <w:t>.</w:t>
      </w:r>
      <w:r w:rsidR="007B1341" w:rsidRPr="0015278A">
        <w:t>.</w:t>
      </w:r>
      <w:proofErr w:type="gramEnd"/>
      <w:r w:rsidR="007B1341" w:rsidRPr="0015278A">
        <w:t xml:space="preserve"> </w:t>
      </w:r>
    </w:p>
    <w:p w:rsidR="00C57F66" w:rsidRDefault="00C57F66" w:rsidP="00A91F3C">
      <w:pPr>
        <w:jc w:val="both"/>
      </w:pPr>
      <w:r w:rsidRPr="0015278A">
        <w:t xml:space="preserve">En plus de cet envoi papier, le </w:t>
      </w:r>
      <w:r w:rsidR="001F64AE">
        <w:t>titulaire</w:t>
      </w:r>
      <w:r w:rsidRPr="0015278A">
        <w:t xml:space="preserve"> mettra à disposition </w:t>
      </w:r>
      <w:r w:rsidR="0017566C">
        <w:t>du Lycée</w:t>
      </w:r>
      <w:r w:rsidRPr="0015278A">
        <w:t xml:space="preserve"> l’ensemble des données de facturation en format numérique, tel que décrit aux </w:t>
      </w:r>
      <w:r w:rsidR="0017566C">
        <w:t>6</w:t>
      </w:r>
      <w:r w:rsidRPr="0015278A">
        <w:t>.</w:t>
      </w:r>
      <w:r w:rsidR="00F66C9D">
        <w:t>6</w:t>
      </w:r>
      <w:r w:rsidRPr="0015278A">
        <w:t>.</w:t>
      </w:r>
    </w:p>
    <w:p w:rsidR="0017566C" w:rsidRPr="0015278A" w:rsidRDefault="0017566C" w:rsidP="00A91F3C">
      <w:pPr>
        <w:jc w:val="both"/>
      </w:pPr>
    </w:p>
    <w:p w:rsidR="00C57F66" w:rsidRPr="0015278A" w:rsidRDefault="0017566C" w:rsidP="00A91F3C">
      <w:pPr>
        <w:jc w:val="both"/>
        <w:rPr>
          <w:u w:val="single"/>
        </w:rPr>
      </w:pPr>
      <w:r>
        <w:rPr>
          <w:u w:val="single"/>
        </w:rPr>
        <w:t>7</w:t>
      </w:r>
      <w:r w:rsidR="003D3DFE" w:rsidRPr="0015278A">
        <w:rPr>
          <w:u w:val="single"/>
        </w:rPr>
        <w:t>.2</w:t>
      </w:r>
      <w:r w:rsidR="00C57F66" w:rsidRPr="0015278A">
        <w:rPr>
          <w:u w:val="single"/>
        </w:rPr>
        <w:t> : Relevés d’index de début et de fin de marché :</w:t>
      </w:r>
    </w:p>
    <w:p w:rsidR="00C57F66" w:rsidRPr="0015278A" w:rsidRDefault="00C57F66" w:rsidP="00A91F3C">
      <w:pPr>
        <w:jc w:val="both"/>
      </w:pPr>
      <w:r w:rsidRPr="0015278A">
        <w:t>Les index mentionnés sur la première facture correspondent à l’index réel relevé à la date contractuelle de changement d</w:t>
      </w:r>
      <w:r w:rsidR="00467F15">
        <w:t>u titulaire</w:t>
      </w:r>
      <w:r w:rsidRPr="0015278A">
        <w:t xml:space="preserve"> (ou du début du présent marché, en cas de maintien du</w:t>
      </w:r>
      <w:r w:rsidR="00467F15">
        <w:t xml:space="preserve"> titulaire</w:t>
      </w:r>
      <w:r w:rsidRPr="0015278A">
        <w:t xml:space="preserve"> précédant).</w:t>
      </w:r>
    </w:p>
    <w:p w:rsidR="00C57F66" w:rsidRPr="0015278A" w:rsidRDefault="00C57F66" w:rsidP="00A91F3C">
      <w:pPr>
        <w:jc w:val="both"/>
      </w:pPr>
      <w:r w:rsidRPr="0015278A">
        <w:t>Les index mentionnés sur la dernière facture correspondent à l’index réel relevé à la date contractuelle de changement d</w:t>
      </w:r>
      <w:r w:rsidR="00467F15">
        <w:t>u titulaire</w:t>
      </w:r>
      <w:r w:rsidRPr="0015278A">
        <w:t xml:space="preserve"> (ou de la fin du présent marché, en cas de maintien du </w:t>
      </w:r>
      <w:r w:rsidR="00467F15">
        <w:t>titulaire</w:t>
      </w:r>
      <w:r w:rsidRPr="0015278A">
        <w:t>).</w:t>
      </w:r>
    </w:p>
    <w:p w:rsidR="00A702A8" w:rsidRPr="0015278A" w:rsidRDefault="00EA78C8" w:rsidP="00A91F3C">
      <w:pPr>
        <w:jc w:val="both"/>
        <w:rPr>
          <w:u w:val="single"/>
        </w:rPr>
      </w:pPr>
      <w:r>
        <w:rPr>
          <w:u w:val="single"/>
        </w:rPr>
        <w:t>7</w:t>
      </w:r>
      <w:r w:rsidR="003D3DFE" w:rsidRPr="0015278A">
        <w:rPr>
          <w:u w:val="single"/>
        </w:rPr>
        <w:t>.3</w:t>
      </w:r>
      <w:r w:rsidR="00A702A8" w:rsidRPr="0015278A">
        <w:rPr>
          <w:u w:val="single"/>
        </w:rPr>
        <w:t xml:space="preserve"> : Contenu de la facture « mono » point de comptage (PRM) version </w:t>
      </w:r>
      <w:proofErr w:type="gramStart"/>
      <w:r w:rsidR="00A702A8" w:rsidRPr="0015278A">
        <w:rPr>
          <w:u w:val="single"/>
        </w:rPr>
        <w:t>papier  :</w:t>
      </w:r>
      <w:proofErr w:type="gramEnd"/>
    </w:p>
    <w:p w:rsidR="00A702A8" w:rsidRPr="0015278A" w:rsidRDefault="00A702A8" w:rsidP="00A91F3C">
      <w:pPr>
        <w:jc w:val="both"/>
      </w:pPr>
      <w:r w:rsidRPr="0015278A">
        <w:t>- Informations d’identifications du fournisseur :</w:t>
      </w:r>
    </w:p>
    <w:p w:rsidR="00A702A8" w:rsidRPr="0015278A" w:rsidRDefault="00A702A8" w:rsidP="00A91F3C">
      <w:pPr>
        <w:spacing w:after="0"/>
        <w:jc w:val="both"/>
      </w:pPr>
      <w:r w:rsidRPr="0015278A">
        <w:tab/>
      </w:r>
      <w:r w:rsidRPr="0015278A">
        <w:sym w:font="Wingdings" w:char="F06C"/>
      </w:r>
      <w:r w:rsidRPr="0015278A">
        <w:t xml:space="preserve"> Nom du </w:t>
      </w:r>
      <w:r w:rsidR="00467F15">
        <w:t>titulaire</w:t>
      </w:r>
      <w:r w:rsidRPr="0015278A">
        <w:t>, n° de SIRET et adresse</w:t>
      </w:r>
    </w:p>
    <w:p w:rsidR="00A702A8" w:rsidRPr="0015278A" w:rsidRDefault="00A702A8" w:rsidP="00A91F3C">
      <w:pPr>
        <w:spacing w:after="0"/>
        <w:jc w:val="both"/>
        <w:rPr>
          <w:szCs w:val="16"/>
        </w:rPr>
      </w:pPr>
      <w:r w:rsidRPr="0015278A">
        <w:rPr>
          <w:sz w:val="32"/>
          <w:szCs w:val="16"/>
        </w:rPr>
        <w:tab/>
      </w:r>
      <w:r w:rsidRPr="0015278A">
        <w:rPr>
          <w:szCs w:val="16"/>
        </w:rPr>
        <w:sym w:font="Wingdings" w:char="F06C"/>
      </w:r>
      <w:r w:rsidRPr="0015278A">
        <w:rPr>
          <w:szCs w:val="16"/>
        </w:rPr>
        <w:t xml:space="preserve"> Coordonnées bancaires </w:t>
      </w:r>
    </w:p>
    <w:p w:rsidR="00A702A8" w:rsidRPr="0015278A" w:rsidRDefault="00A702A8" w:rsidP="00A91F3C">
      <w:pPr>
        <w:spacing w:after="0"/>
        <w:jc w:val="both"/>
        <w:rPr>
          <w:szCs w:val="16"/>
        </w:rPr>
      </w:pPr>
      <w:r w:rsidRPr="0015278A">
        <w:rPr>
          <w:szCs w:val="16"/>
        </w:rPr>
        <w:tab/>
      </w:r>
      <w:r w:rsidRPr="0015278A">
        <w:rPr>
          <w:szCs w:val="16"/>
        </w:rPr>
        <w:sym w:font="Wingdings" w:char="F06C"/>
      </w:r>
      <w:r w:rsidRPr="0015278A">
        <w:rPr>
          <w:szCs w:val="16"/>
        </w:rPr>
        <w:t xml:space="preserve"> N° de facture</w:t>
      </w:r>
    </w:p>
    <w:p w:rsidR="00A702A8" w:rsidRPr="0015278A" w:rsidRDefault="00A702A8" w:rsidP="00A91F3C">
      <w:pPr>
        <w:spacing w:after="0"/>
        <w:jc w:val="both"/>
        <w:rPr>
          <w:szCs w:val="16"/>
        </w:rPr>
      </w:pPr>
      <w:r w:rsidRPr="0015278A">
        <w:rPr>
          <w:szCs w:val="16"/>
        </w:rPr>
        <w:tab/>
      </w:r>
      <w:r w:rsidRPr="0015278A">
        <w:rPr>
          <w:szCs w:val="16"/>
        </w:rPr>
        <w:sym w:font="Wingdings" w:char="F06C"/>
      </w:r>
      <w:r w:rsidRPr="0015278A">
        <w:rPr>
          <w:szCs w:val="16"/>
        </w:rPr>
        <w:t xml:space="preserve"> Date de facture</w:t>
      </w:r>
    </w:p>
    <w:p w:rsidR="00A702A8" w:rsidRPr="0015278A" w:rsidRDefault="00A702A8" w:rsidP="00A91F3C">
      <w:pPr>
        <w:spacing w:after="0"/>
        <w:jc w:val="both"/>
        <w:rPr>
          <w:szCs w:val="16"/>
        </w:rPr>
      </w:pPr>
      <w:r w:rsidRPr="0015278A">
        <w:rPr>
          <w:szCs w:val="16"/>
        </w:rPr>
        <w:tab/>
      </w:r>
      <w:r w:rsidRPr="0015278A">
        <w:rPr>
          <w:szCs w:val="16"/>
        </w:rPr>
        <w:sym w:font="Wingdings" w:char="F06C"/>
      </w:r>
      <w:r w:rsidRPr="0015278A">
        <w:rPr>
          <w:szCs w:val="16"/>
        </w:rPr>
        <w:t xml:space="preserve"> Période de facturation (mois …)</w:t>
      </w:r>
    </w:p>
    <w:p w:rsidR="00A702A8" w:rsidRPr="0015278A" w:rsidRDefault="00A702A8" w:rsidP="00A91F3C">
      <w:pPr>
        <w:spacing w:after="0"/>
        <w:jc w:val="both"/>
        <w:rPr>
          <w:szCs w:val="16"/>
        </w:rPr>
      </w:pPr>
      <w:r w:rsidRPr="0015278A">
        <w:rPr>
          <w:szCs w:val="16"/>
        </w:rPr>
        <w:tab/>
      </w:r>
      <w:r w:rsidRPr="0015278A">
        <w:rPr>
          <w:szCs w:val="16"/>
        </w:rPr>
        <w:sym w:font="Wingdings" w:char="F06C"/>
      </w:r>
      <w:r w:rsidRPr="0015278A">
        <w:rPr>
          <w:szCs w:val="16"/>
        </w:rPr>
        <w:t xml:space="preserve"> Coordonnées de l’interlocuteur de relation clientèle</w:t>
      </w:r>
    </w:p>
    <w:p w:rsidR="00A702A8" w:rsidRPr="0015278A" w:rsidRDefault="00A702A8" w:rsidP="00A91F3C">
      <w:pPr>
        <w:spacing w:after="0"/>
        <w:jc w:val="both"/>
        <w:rPr>
          <w:szCs w:val="16"/>
        </w:rPr>
      </w:pPr>
      <w:r w:rsidRPr="0015278A">
        <w:rPr>
          <w:szCs w:val="16"/>
        </w:rPr>
        <w:tab/>
      </w:r>
      <w:r w:rsidRPr="0015278A">
        <w:rPr>
          <w:szCs w:val="16"/>
        </w:rPr>
        <w:sym w:font="Wingdings" w:char="F06C"/>
      </w:r>
      <w:r w:rsidRPr="0015278A">
        <w:rPr>
          <w:szCs w:val="16"/>
        </w:rPr>
        <w:t xml:space="preserve"> </w:t>
      </w:r>
      <w:r w:rsidR="008A760C" w:rsidRPr="0015278A">
        <w:rPr>
          <w:szCs w:val="16"/>
        </w:rPr>
        <w:t>Coordonnées téléphoniques pour demande d’interventions urgentes</w:t>
      </w:r>
    </w:p>
    <w:p w:rsidR="005A0205" w:rsidRPr="0015278A" w:rsidRDefault="005A0205" w:rsidP="00A91F3C">
      <w:pPr>
        <w:spacing w:after="0"/>
        <w:jc w:val="both"/>
        <w:rPr>
          <w:szCs w:val="16"/>
        </w:rPr>
      </w:pPr>
    </w:p>
    <w:p w:rsidR="008A760C" w:rsidRPr="0015278A" w:rsidRDefault="008A760C" w:rsidP="00A91F3C">
      <w:pPr>
        <w:spacing w:after="0"/>
        <w:jc w:val="both"/>
        <w:rPr>
          <w:szCs w:val="16"/>
        </w:rPr>
      </w:pPr>
      <w:r w:rsidRPr="0015278A">
        <w:rPr>
          <w:szCs w:val="16"/>
        </w:rPr>
        <w:t>- information</w:t>
      </w:r>
      <w:r w:rsidR="005A0205" w:rsidRPr="0015278A">
        <w:rPr>
          <w:szCs w:val="16"/>
        </w:rPr>
        <w:t>s</w:t>
      </w:r>
      <w:r w:rsidRPr="0015278A">
        <w:rPr>
          <w:szCs w:val="16"/>
        </w:rPr>
        <w:t xml:space="preserve"> d’identification du client :</w:t>
      </w:r>
    </w:p>
    <w:p w:rsidR="008A760C" w:rsidRPr="0015278A" w:rsidRDefault="008A760C" w:rsidP="00A91F3C">
      <w:pPr>
        <w:pStyle w:val="Paragraphedeliste"/>
        <w:numPr>
          <w:ilvl w:val="0"/>
          <w:numId w:val="6"/>
        </w:numPr>
        <w:spacing w:after="0"/>
        <w:jc w:val="both"/>
        <w:rPr>
          <w:szCs w:val="16"/>
        </w:rPr>
      </w:pPr>
      <w:r w:rsidRPr="0015278A">
        <w:rPr>
          <w:szCs w:val="16"/>
        </w:rPr>
        <w:t>Le nom et l‘adresse du destinataire de la facture,</w:t>
      </w:r>
    </w:p>
    <w:p w:rsidR="005A0205" w:rsidRPr="0015278A" w:rsidRDefault="008A760C" w:rsidP="00A91F3C">
      <w:pPr>
        <w:pStyle w:val="Paragraphedeliste"/>
        <w:numPr>
          <w:ilvl w:val="0"/>
          <w:numId w:val="6"/>
        </w:numPr>
        <w:spacing w:after="0"/>
        <w:jc w:val="both"/>
        <w:rPr>
          <w:szCs w:val="16"/>
        </w:rPr>
      </w:pPr>
      <w:r w:rsidRPr="0015278A">
        <w:rPr>
          <w:szCs w:val="16"/>
        </w:rPr>
        <w:t xml:space="preserve">Le </w:t>
      </w:r>
      <w:r w:rsidR="005A0205" w:rsidRPr="0015278A">
        <w:rPr>
          <w:szCs w:val="16"/>
        </w:rPr>
        <w:t>cas échéant, un code de regroupement de factures</w:t>
      </w:r>
    </w:p>
    <w:p w:rsidR="005A0205" w:rsidRPr="0015278A" w:rsidRDefault="005A0205" w:rsidP="00A91F3C">
      <w:pPr>
        <w:spacing w:after="0"/>
        <w:jc w:val="both"/>
        <w:rPr>
          <w:szCs w:val="16"/>
        </w:rPr>
      </w:pPr>
    </w:p>
    <w:p w:rsidR="008A760C" w:rsidRPr="0015278A" w:rsidRDefault="005A0205" w:rsidP="00A91F3C">
      <w:pPr>
        <w:spacing w:after="0"/>
        <w:jc w:val="both"/>
        <w:rPr>
          <w:szCs w:val="16"/>
        </w:rPr>
      </w:pPr>
      <w:r w:rsidRPr="0015278A">
        <w:rPr>
          <w:szCs w:val="16"/>
        </w:rPr>
        <w:t xml:space="preserve"> - Informations d’identification du point de livraison (PRM) :</w:t>
      </w:r>
    </w:p>
    <w:p w:rsidR="005A0205" w:rsidRPr="0015278A" w:rsidRDefault="005A0205" w:rsidP="00A91F3C">
      <w:pPr>
        <w:pStyle w:val="Paragraphedeliste"/>
        <w:numPr>
          <w:ilvl w:val="0"/>
          <w:numId w:val="6"/>
        </w:numPr>
        <w:spacing w:after="0"/>
        <w:jc w:val="both"/>
        <w:rPr>
          <w:szCs w:val="16"/>
        </w:rPr>
      </w:pPr>
      <w:r w:rsidRPr="0015278A">
        <w:rPr>
          <w:szCs w:val="16"/>
        </w:rPr>
        <w:t>N° RAE</w:t>
      </w:r>
    </w:p>
    <w:p w:rsidR="005A0205" w:rsidRPr="0015278A" w:rsidRDefault="005A0205" w:rsidP="00A91F3C">
      <w:pPr>
        <w:pStyle w:val="Paragraphedeliste"/>
        <w:numPr>
          <w:ilvl w:val="0"/>
          <w:numId w:val="6"/>
        </w:numPr>
        <w:spacing w:after="0"/>
        <w:jc w:val="both"/>
        <w:rPr>
          <w:szCs w:val="16"/>
        </w:rPr>
      </w:pPr>
      <w:r w:rsidRPr="0015278A">
        <w:rPr>
          <w:szCs w:val="16"/>
        </w:rPr>
        <w:t>Nom et adresse du site de consommation (du point de comptage)</w:t>
      </w:r>
    </w:p>
    <w:p w:rsidR="005A0205" w:rsidRPr="0015278A" w:rsidRDefault="005A0205" w:rsidP="00A91F3C">
      <w:pPr>
        <w:pStyle w:val="Paragraphedeliste"/>
        <w:numPr>
          <w:ilvl w:val="0"/>
          <w:numId w:val="6"/>
        </w:numPr>
        <w:spacing w:after="0"/>
        <w:jc w:val="both"/>
        <w:rPr>
          <w:szCs w:val="16"/>
        </w:rPr>
      </w:pPr>
      <w:r w:rsidRPr="0015278A">
        <w:rPr>
          <w:szCs w:val="16"/>
        </w:rPr>
        <w:t xml:space="preserve">Puissance souscrite en </w:t>
      </w:r>
      <w:proofErr w:type="spellStart"/>
      <w:r w:rsidRPr="0015278A">
        <w:rPr>
          <w:szCs w:val="16"/>
        </w:rPr>
        <w:t>kVA</w:t>
      </w:r>
      <w:proofErr w:type="spellEnd"/>
    </w:p>
    <w:p w:rsidR="005A0205" w:rsidRPr="0015278A" w:rsidRDefault="005A0205" w:rsidP="00A91F3C">
      <w:pPr>
        <w:pStyle w:val="Paragraphedeliste"/>
        <w:numPr>
          <w:ilvl w:val="0"/>
          <w:numId w:val="6"/>
        </w:numPr>
        <w:spacing w:after="0"/>
        <w:jc w:val="both"/>
        <w:rPr>
          <w:szCs w:val="16"/>
        </w:rPr>
      </w:pPr>
      <w:r w:rsidRPr="0015278A">
        <w:rPr>
          <w:szCs w:val="16"/>
        </w:rPr>
        <w:t>Option tarifaire</w:t>
      </w:r>
      <w:r w:rsidR="00842E36" w:rsidRPr="0015278A">
        <w:rPr>
          <w:szCs w:val="16"/>
        </w:rPr>
        <w:t xml:space="preserve"> et détail des plages </w:t>
      </w:r>
      <w:proofErr w:type="spellStart"/>
      <w:r w:rsidR="00842E36" w:rsidRPr="0015278A">
        <w:rPr>
          <w:szCs w:val="16"/>
        </w:rPr>
        <w:t>horosaisonnières</w:t>
      </w:r>
      <w:proofErr w:type="spellEnd"/>
      <w:r w:rsidR="00842E36" w:rsidRPr="0015278A">
        <w:rPr>
          <w:szCs w:val="16"/>
        </w:rPr>
        <w:t xml:space="preserve"> de fourniture et de distribution</w:t>
      </w:r>
    </w:p>
    <w:p w:rsidR="005A0205" w:rsidRPr="0015278A" w:rsidRDefault="005A0205" w:rsidP="00A91F3C">
      <w:pPr>
        <w:pStyle w:val="Paragraphedeliste"/>
        <w:numPr>
          <w:ilvl w:val="0"/>
          <w:numId w:val="6"/>
        </w:numPr>
        <w:spacing w:after="0"/>
        <w:jc w:val="both"/>
        <w:rPr>
          <w:szCs w:val="16"/>
        </w:rPr>
      </w:pPr>
      <w:r w:rsidRPr="0015278A">
        <w:rPr>
          <w:szCs w:val="16"/>
        </w:rPr>
        <w:t>N° de matricule ou de série du compteur</w:t>
      </w:r>
    </w:p>
    <w:p w:rsidR="005A0205" w:rsidRPr="0015278A" w:rsidRDefault="005A0205" w:rsidP="00A91F3C">
      <w:pPr>
        <w:pStyle w:val="Paragraphedeliste"/>
        <w:numPr>
          <w:ilvl w:val="0"/>
          <w:numId w:val="6"/>
        </w:numPr>
        <w:spacing w:after="0"/>
        <w:jc w:val="both"/>
        <w:rPr>
          <w:szCs w:val="16"/>
        </w:rPr>
      </w:pPr>
      <w:r w:rsidRPr="0015278A">
        <w:rPr>
          <w:szCs w:val="16"/>
        </w:rPr>
        <w:t>Index relevé et index précédent ou estimé</w:t>
      </w:r>
    </w:p>
    <w:p w:rsidR="005A0205" w:rsidRPr="0015278A" w:rsidRDefault="005A0205" w:rsidP="00A91F3C">
      <w:pPr>
        <w:spacing w:after="0"/>
        <w:jc w:val="both"/>
        <w:rPr>
          <w:szCs w:val="16"/>
        </w:rPr>
      </w:pPr>
    </w:p>
    <w:p w:rsidR="005A0205" w:rsidRPr="0015278A" w:rsidRDefault="005A0205" w:rsidP="00A91F3C">
      <w:pPr>
        <w:spacing w:after="0"/>
        <w:jc w:val="both"/>
        <w:rPr>
          <w:szCs w:val="16"/>
        </w:rPr>
      </w:pPr>
      <w:r w:rsidRPr="0015278A">
        <w:rPr>
          <w:szCs w:val="16"/>
        </w:rPr>
        <w:t>- Données de consommations :</w:t>
      </w:r>
    </w:p>
    <w:p w:rsidR="005A0205" w:rsidRPr="0015278A" w:rsidRDefault="005A0205" w:rsidP="00A91F3C">
      <w:pPr>
        <w:pStyle w:val="Paragraphedeliste"/>
        <w:numPr>
          <w:ilvl w:val="0"/>
          <w:numId w:val="6"/>
        </w:numPr>
        <w:spacing w:after="0"/>
        <w:jc w:val="both"/>
        <w:rPr>
          <w:szCs w:val="16"/>
        </w:rPr>
      </w:pPr>
      <w:r w:rsidRPr="0015278A">
        <w:rPr>
          <w:szCs w:val="16"/>
        </w:rPr>
        <w:t>Période d’abonnement</w:t>
      </w:r>
    </w:p>
    <w:p w:rsidR="005A0205" w:rsidRPr="0015278A" w:rsidRDefault="005A0205" w:rsidP="00A91F3C">
      <w:pPr>
        <w:pStyle w:val="Paragraphedeliste"/>
        <w:numPr>
          <w:ilvl w:val="0"/>
          <w:numId w:val="6"/>
        </w:numPr>
        <w:spacing w:after="0"/>
        <w:jc w:val="both"/>
        <w:rPr>
          <w:szCs w:val="16"/>
        </w:rPr>
      </w:pPr>
      <w:r w:rsidRPr="0015278A">
        <w:rPr>
          <w:szCs w:val="16"/>
        </w:rPr>
        <w:lastRenderedPageBreak/>
        <w:t>Période de consommation</w:t>
      </w:r>
    </w:p>
    <w:p w:rsidR="005A0205" w:rsidRPr="0015278A" w:rsidRDefault="005A0205" w:rsidP="00A91F3C">
      <w:pPr>
        <w:pStyle w:val="Paragraphedeliste"/>
        <w:numPr>
          <w:ilvl w:val="0"/>
          <w:numId w:val="6"/>
        </w:numPr>
        <w:spacing w:after="0"/>
        <w:jc w:val="both"/>
        <w:rPr>
          <w:szCs w:val="16"/>
        </w:rPr>
      </w:pPr>
      <w:r w:rsidRPr="0015278A">
        <w:rPr>
          <w:szCs w:val="16"/>
        </w:rPr>
        <w:t>Quantité consommée (en kWh) sur la période et par tranche horaire tarifaire</w:t>
      </w:r>
    </w:p>
    <w:p w:rsidR="005A0205" w:rsidRPr="0015278A" w:rsidRDefault="005A0205" w:rsidP="00A91F3C">
      <w:pPr>
        <w:pStyle w:val="Paragraphedeliste"/>
        <w:numPr>
          <w:ilvl w:val="0"/>
          <w:numId w:val="6"/>
        </w:numPr>
        <w:spacing w:after="0"/>
        <w:jc w:val="both"/>
        <w:rPr>
          <w:szCs w:val="16"/>
        </w:rPr>
      </w:pPr>
      <w:r w:rsidRPr="0015278A">
        <w:rPr>
          <w:szCs w:val="16"/>
        </w:rPr>
        <w:t>Quantité facturée (en € HT) sur la période et par tranche horaire tarifaire</w:t>
      </w:r>
    </w:p>
    <w:p w:rsidR="005A0205" w:rsidRDefault="005A0205" w:rsidP="00A91F3C">
      <w:pPr>
        <w:pStyle w:val="Paragraphedeliste"/>
        <w:numPr>
          <w:ilvl w:val="0"/>
          <w:numId w:val="6"/>
        </w:numPr>
        <w:spacing w:after="0"/>
        <w:jc w:val="both"/>
        <w:rPr>
          <w:szCs w:val="16"/>
        </w:rPr>
      </w:pPr>
      <w:r w:rsidRPr="0015278A">
        <w:rPr>
          <w:szCs w:val="16"/>
        </w:rPr>
        <w:t>Total HT issu de la fourniture en électricité</w:t>
      </w:r>
    </w:p>
    <w:p w:rsidR="00C40CB3" w:rsidRPr="00C40CB3" w:rsidRDefault="00C40CB3" w:rsidP="00C40CB3">
      <w:pPr>
        <w:pStyle w:val="Paragraphedeliste"/>
        <w:numPr>
          <w:ilvl w:val="0"/>
          <w:numId w:val="6"/>
        </w:numPr>
        <w:spacing w:after="0"/>
        <w:jc w:val="both"/>
        <w:rPr>
          <w:szCs w:val="16"/>
        </w:rPr>
      </w:pPr>
      <w:r w:rsidRPr="00C40CB3">
        <w:rPr>
          <w:szCs w:val="16"/>
        </w:rPr>
        <w:t>CEE (en € HT)</w:t>
      </w:r>
    </w:p>
    <w:p w:rsidR="00C40CB3" w:rsidRPr="00C40CB3" w:rsidRDefault="00C40CB3" w:rsidP="00C40CB3">
      <w:pPr>
        <w:pStyle w:val="Paragraphedeliste"/>
        <w:numPr>
          <w:ilvl w:val="0"/>
          <w:numId w:val="6"/>
        </w:numPr>
        <w:spacing w:after="0"/>
        <w:jc w:val="both"/>
        <w:rPr>
          <w:szCs w:val="16"/>
        </w:rPr>
      </w:pPr>
      <w:r w:rsidRPr="00C40CB3">
        <w:rPr>
          <w:szCs w:val="16"/>
        </w:rPr>
        <w:t>Garantie Origine (en € HT)</w:t>
      </w:r>
    </w:p>
    <w:p w:rsidR="005A0205" w:rsidRPr="0015278A" w:rsidRDefault="005A0205" w:rsidP="00A91F3C">
      <w:pPr>
        <w:pStyle w:val="Paragraphedeliste"/>
        <w:numPr>
          <w:ilvl w:val="0"/>
          <w:numId w:val="6"/>
        </w:numPr>
        <w:spacing w:after="0"/>
        <w:jc w:val="both"/>
        <w:rPr>
          <w:szCs w:val="16"/>
        </w:rPr>
      </w:pPr>
      <w:r w:rsidRPr="0015278A">
        <w:rPr>
          <w:szCs w:val="16"/>
        </w:rPr>
        <w:t>Total HT du coût d’utilisation du réseau de distribution d’électricité (TURPE)</w:t>
      </w:r>
    </w:p>
    <w:p w:rsidR="005A0205" w:rsidRPr="0015278A" w:rsidRDefault="005A0205" w:rsidP="00A91F3C">
      <w:pPr>
        <w:pStyle w:val="Paragraphedeliste"/>
        <w:numPr>
          <w:ilvl w:val="0"/>
          <w:numId w:val="6"/>
        </w:numPr>
        <w:spacing w:after="0"/>
        <w:jc w:val="both"/>
        <w:rPr>
          <w:szCs w:val="16"/>
        </w:rPr>
      </w:pPr>
      <w:r w:rsidRPr="0015278A">
        <w:rPr>
          <w:szCs w:val="16"/>
        </w:rPr>
        <w:t>Total HT des éventuelles prestations techniques (selon catalogue du GRD)</w:t>
      </w:r>
    </w:p>
    <w:p w:rsidR="005A0205" w:rsidRPr="0015278A" w:rsidRDefault="005A0205" w:rsidP="00A91F3C">
      <w:pPr>
        <w:pStyle w:val="Paragraphedeliste"/>
        <w:numPr>
          <w:ilvl w:val="0"/>
          <w:numId w:val="6"/>
        </w:numPr>
        <w:spacing w:after="0"/>
        <w:jc w:val="both"/>
        <w:rPr>
          <w:szCs w:val="16"/>
        </w:rPr>
      </w:pPr>
      <w:r w:rsidRPr="0015278A">
        <w:rPr>
          <w:szCs w:val="16"/>
        </w:rPr>
        <w:t>Total Hors Toutes Taxes (HTT)</w:t>
      </w:r>
    </w:p>
    <w:p w:rsidR="005A0205" w:rsidRPr="0015278A" w:rsidRDefault="005A0205" w:rsidP="00A91F3C">
      <w:pPr>
        <w:spacing w:after="0"/>
        <w:jc w:val="both"/>
        <w:rPr>
          <w:szCs w:val="16"/>
        </w:rPr>
      </w:pPr>
    </w:p>
    <w:p w:rsidR="005A0205" w:rsidRPr="0015278A" w:rsidRDefault="005A0205" w:rsidP="00A91F3C">
      <w:pPr>
        <w:spacing w:after="0"/>
        <w:jc w:val="both"/>
        <w:rPr>
          <w:szCs w:val="16"/>
        </w:rPr>
      </w:pPr>
      <w:r w:rsidRPr="0015278A">
        <w:rPr>
          <w:szCs w:val="16"/>
        </w:rPr>
        <w:t>- Détail des taxes et contributions :</w:t>
      </w:r>
    </w:p>
    <w:p w:rsidR="00A702A8" w:rsidRPr="0015278A" w:rsidRDefault="005A0205" w:rsidP="00A91F3C">
      <w:pPr>
        <w:pStyle w:val="Paragraphedeliste"/>
        <w:numPr>
          <w:ilvl w:val="0"/>
          <w:numId w:val="6"/>
        </w:numPr>
        <w:jc w:val="both"/>
        <w:rPr>
          <w:szCs w:val="16"/>
        </w:rPr>
      </w:pPr>
      <w:r w:rsidRPr="0015278A">
        <w:rPr>
          <w:szCs w:val="16"/>
        </w:rPr>
        <w:t>CSPE en € HT</w:t>
      </w:r>
    </w:p>
    <w:p w:rsidR="005A0205" w:rsidRPr="0015278A" w:rsidRDefault="007849F3" w:rsidP="00A91F3C">
      <w:pPr>
        <w:pStyle w:val="Paragraphedeliste"/>
        <w:numPr>
          <w:ilvl w:val="0"/>
          <w:numId w:val="6"/>
        </w:numPr>
        <w:jc w:val="both"/>
        <w:rPr>
          <w:szCs w:val="16"/>
        </w:rPr>
      </w:pPr>
      <w:r w:rsidRPr="0015278A">
        <w:rPr>
          <w:szCs w:val="16"/>
        </w:rPr>
        <w:t xml:space="preserve">Taxes locales détaillées (TCCFE, </w:t>
      </w:r>
      <w:proofErr w:type="gramStart"/>
      <w:r w:rsidRPr="0015278A">
        <w:rPr>
          <w:szCs w:val="16"/>
        </w:rPr>
        <w:t>TCDFE ,</w:t>
      </w:r>
      <w:proofErr w:type="gramEnd"/>
      <w:r w:rsidRPr="0015278A">
        <w:rPr>
          <w:szCs w:val="16"/>
        </w:rPr>
        <w:t xml:space="preserve"> TICFE, …) en € HT</w:t>
      </w:r>
    </w:p>
    <w:p w:rsidR="007849F3" w:rsidRPr="0015278A" w:rsidRDefault="007849F3" w:rsidP="00A91F3C">
      <w:pPr>
        <w:pStyle w:val="Paragraphedeliste"/>
        <w:numPr>
          <w:ilvl w:val="0"/>
          <w:numId w:val="6"/>
        </w:numPr>
        <w:jc w:val="both"/>
        <w:rPr>
          <w:szCs w:val="16"/>
        </w:rPr>
      </w:pPr>
      <w:r w:rsidRPr="0015278A">
        <w:rPr>
          <w:szCs w:val="16"/>
        </w:rPr>
        <w:t>Contribution tarifaire d’acheminement en € HT</w:t>
      </w:r>
    </w:p>
    <w:p w:rsidR="007849F3" w:rsidRPr="0015278A" w:rsidRDefault="007849F3" w:rsidP="00A91F3C">
      <w:pPr>
        <w:pStyle w:val="Paragraphedeliste"/>
        <w:numPr>
          <w:ilvl w:val="0"/>
          <w:numId w:val="6"/>
        </w:numPr>
        <w:spacing w:after="0"/>
        <w:jc w:val="both"/>
        <w:rPr>
          <w:szCs w:val="16"/>
        </w:rPr>
      </w:pPr>
      <w:r w:rsidRPr="0015278A">
        <w:rPr>
          <w:szCs w:val="16"/>
        </w:rPr>
        <w:t>Total taxes et contributions d’électricité en € HT</w:t>
      </w:r>
    </w:p>
    <w:p w:rsidR="0099680C" w:rsidRPr="0015278A" w:rsidRDefault="0099680C" w:rsidP="00A91F3C">
      <w:pPr>
        <w:pStyle w:val="Paragraphedeliste"/>
        <w:spacing w:after="0"/>
        <w:ind w:left="1065"/>
        <w:jc w:val="both"/>
        <w:rPr>
          <w:szCs w:val="16"/>
        </w:rPr>
      </w:pPr>
    </w:p>
    <w:p w:rsidR="0099680C" w:rsidRPr="0015278A" w:rsidRDefault="007849F3" w:rsidP="00A91F3C">
      <w:pPr>
        <w:spacing w:after="0"/>
        <w:jc w:val="both"/>
        <w:rPr>
          <w:szCs w:val="16"/>
        </w:rPr>
      </w:pPr>
      <w:r w:rsidRPr="0015278A">
        <w:rPr>
          <w:szCs w:val="16"/>
        </w:rPr>
        <w:t>- TVA</w:t>
      </w:r>
    </w:p>
    <w:p w:rsidR="007849F3" w:rsidRPr="0015278A" w:rsidRDefault="007849F3" w:rsidP="00A91F3C">
      <w:pPr>
        <w:spacing w:after="0"/>
        <w:jc w:val="both"/>
        <w:rPr>
          <w:szCs w:val="16"/>
        </w:rPr>
      </w:pPr>
      <w:r w:rsidRPr="0015278A">
        <w:rPr>
          <w:szCs w:val="16"/>
        </w:rPr>
        <w:tab/>
      </w:r>
      <w:r w:rsidRPr="0015278A">
        <w:rPr>
          <w:szCs w:val="16"/>
        </w:rPr>
        <w:sym w:font="Wingdings" w:char="F06C"/>
      </w:r>
      <w:r w:rsidRPr="0015278A">
        <w:rPr>
          <w:szCs w:val="16"/>
        </w:rPr>
        <w:t xml:space="preserve"> TVA au taux de 5.5 %</w:t>
      </w:r>
    </w:p>
    <w:p w:rsidR="007849F3" w:rsidRPr="0015278A" w:rsidRDefault="007849F3" w:rsidP="00A91F3C">
      <w:pPr>
        <w:spacing w:after="0"/>
        <w:jc w:val="both"/>
        <w:rPr>
          <w:szCs w:val="16"/>
        </w:rPr>
      </w:pPr>
      <w:r w:rsidRPr="0015278A">
        <w:rPr>
          <w:szCs w:val="16"/>
        </w:rPr>
        <w:tab/>
      </w:r>
      <w:r w:rsidRPr="0015278A">
        <w:rPr>
          <w:szCs w:val="16"/>
        </w:rPr>
        <w:sym w:font="Wingdings" w:char="F06C"/>
      </w:r>
      <w:r w:rsidRPr="0015278A">
        <w:rPr>
          <w:szCs w:val="16"/>
        </w:rPr>
        <w:t xml:space="preserve"> TVA au taux de 20 %</w:t>
      </w:r>
    </w:p>
    <w:p w:rsidR="0099680C" w:rsidRPr="0015278A" w:rsidRDefault="0099680C" w:rsidP="00A91F3C">
      <w:pPr>
        <w:spacing w:after="0"/>
        <w:jc w:val="both"/>
        <w:rPr>
          <w:szCs w:val="16"/>
        </w:rPr>
      </w:pPr>
    </w:p>
    <w:p w:rsidR="007849F3" w:rsidRPr="0015278A" w:rsidRDefault="007849F3" w:rsidP="00A91F3C">
      <w:pPr>
        <w:jc w:val="both"/>
        <w:rPr>
          <w:szCs w:val="16"/>
        </w:rPr>
      </w:pPr>
      <w:r w:rsidRPr="0015278A">
        <w:rPr>
          <w:szCs w:val="16"/>
        </w:rPr>
        <w:t>- Total toutes taxes comprises (en € TTC)</w:t>
      </w:r>
    </w:p>
    <w:p w:rsidR="0099680C" w:rsidRPr="0015278A" w:rsidRDefault="0099680C" w:rsidP="00A91F3C">
      <w:pPr>
        <w:jc w:val="both"/>
      </w:pPr>
    </w:p>
    <w:p w:rsidR="007A685B" w:rsidRPr="0015278A" w:rsidRDefault="00EA78C8" w:rsidP="00A91F3C">
      <w:pPr>
        <w:jc w:val="both"/>
        <w:rPr>
          <w:u w:val="single"/>
        </w:rPr>
      </w:pPr>
      <w:r>
        <w:rPr>
          <w:u w:val="single"/>
        </w:rPr>
        <w:t>7</w:t>
      </w:r>
      <w:r w:rsidR="003D3DFE" w:rsidRPr="0015278A">
        <w:rPr>
          <w:u w:val="single"/>
        </w:rPr>
        <w:t>.5</w:t>
      </w:r>
      <w:r w:rsidR="007A685B" w:rsidRPr="0015278A">
        <w:rPr>
          <w:u w:val="single"/>
        </w:rPr>
        <w:t>: Mandatement – Prélèvement</w:t>
      </w:r>
    </w:p>
    <w:p w:rsidR="007A685B" w:rsidRPr="0015278A" w:rsidRDefault="007A685B" w:rsidP="00A91F3C">
      <w:pPr>
        <w:jc w:val="both"/>
      </w:pPr>
      <w:r w:rsidRPr="0015278A">
        <w:t>Le paiement s’effectue suivant les règles de la comptabilité publique par mandatement préalable et selon les délais réglementaire</w:t>
      </w:r>
      <w:r w:rsidR="00467F15">
        <w:t>s</w:t>
      </w:r>
      <w:r w:rsidRPr="0015278A">
        <w:t>, notamment au regard de la lutte contre les retards de paiement dans les contrats de la commande publique.</w:t>
      </w:r>
    </w:p>
    <w:p w:rsidR="007A685B" w:rsidRPr="0015278A" w:rsidRDefault="007A685B" w:rsidP="00A91F3C">
      <w:pPr>
        <w:jc w:val="both"/>
      </w:pPr>
      <w:r w:rsidRPr="0015278A">
        <w:t xml:space="preserve">A </w:t>
      </w:r>
      <w:r w:rsidR="00EA78C8">
        <w:t>sa</w:t>
      </w:r>
      <w:r w:rsidRPr="0015278A">
        <w:t xml:space="preserve"> demande,  </w:t>
      </w:r>
      <w:r w:rsidR="00EA78C8">
        <w:t>le Lycée peut</w:t>
      </w:r>
      <w:r w:rsidRPr="0015278A">
        <w:t xml:space="preserve"> demander un paiement par prélèvement automatique sur le compte Banque de France, ou tout autre compte d</w:t>
      </w:r>
      <w:r w:rsidR="00E120D3">
        <w:t>e son</w:t>
      </w:r>
      <w:r w:rsidRPr="0015278A">
        <w:t xml:space="preserve"> comptable assignataire. </w:t>
      </w:r>
    </w:p>
    <w:p w:rsidR="00EA78C8" w:rsidRDefault="00EA78C8" w:rsidP="00A91F3C">
      <w:pPr>
        <w:jc w:val="both"/>
        <w:rPr>
          <w:u w:val="single"/>
        </w:rPr>
      </w:pPr>
    </w:p>
    <w:p w:rsidR="007A685B" w:rsidRPr="0015278A" w:rsidRDefault="00EA78C8" w:rsidP="00A91F3C">
      <w:pPr>
        <w:jc w:val="both"/>
        <w:rPr>
          <w:u w:val="single"/>
        </w:rPr>
      </w:pPr>
      <w:r>
        <w:rPr>
          <w:u w:val="single"/>
        </w:rPr>
        <w:t>7</w:t>
      </w:r>
      <w:r w:rsidR="003D3DFE" w:rsidRPr="0015278A">
        <w:rPr>
          <w:u w:val="single"/>
        </w:rPr>
        <w:t>.6</w:t>
      </w:r>
      <w:r w:rsidR="007A685B" w:rsidRPr="0015278A">
        <w:rPr>
          <w:u w:val="single"/>
        </w:rPr>
        <w:t>: Suspension du délai de paiement :</w:t>
      </w:r>
    </w:p>
    <w:p w:rsidR="005410F3" w:rsidRPr="0015278A" w:rsidRDefault="00FC69F3" w:rsidP="00A91F3C">
      <w:pPr>
        <w:jc w:val="both"/>
      </w:pPr>
      <w:r w:rsidRPr="0015278A">
        <w:t>Le délai de paiement est suspendu jusqu’à obtention de l’intégralité des documents de facturations complets.</w:t>
      </w:r>
    </w:p>
    <w:p w:rsidR="00FC69F3" w:rsidRPr="0015278A" w:rsidRDefault="00FC69F3" w:rsidP="00A91F3C">
      <w:pPr>
        <w:jc w:val="both"/>
      </w:pPr>
      <w:r w:rsidRPr="0015278A">
        <w:t xml:space="preserve">La facture est considérée comme transmise au </w:t>
      </w:r>
      <w:r w:rsidR="00EA78C8">
        <w:t>lycée</w:t>
      </w:r>
      <w:r w:rsidRPr="0015278A">
        <w:t xml:space="preserve"> </w:t>
      </w:r>
      <w:r w:rsidR="00DF513D" w:rsidRPr="0015278A">
        <w:t>à la seule condition qu’elle contienne l’ensemble des éléments ci-dessus décrits. Une facture incomplète ou incohérente sera rejetée.</w:t>
      </w:r>
    </w:p>
    <w:p w:rsidR="00FC69F3" w:rsidRDefault="00DF513D" w:rsidP="00A91F3C">
      <w:pPr>
        <w:jc w:val="both"/>
      </w:pPr>
      <w:r w:rsidRPr="0015278A">
        <w:t>En cas de dépassement du délai</w:t>
      </w:r>
      <w:r w:rsidR="00FC69F3" w:rsidRPr="0015278A">
        <w:t xml:space="preserve"> de transmission</w:t>
      </w:r>
      <w:r w:rsidRPr="0015278A">
        <w:t xml:space="preserve"> fixé au présent article (retard de facturation, facture incomplète ou incohérente …), des pénalités </w:t>
      </w:r>
      <w:r w:rsidR="005B638D">
        <w:t>seront</w:t>
      </w:r>
      <w:r w:rsidRPr="0015278A">
        <w:t xml:space="preserve"> appliquées au </w:t>
      </w:r>
      <w:r w:rsidR="00467F15">
        <w:t>titulaire</w:t>
      </w:r>
      <w:r w:rsidRPr="0015278A">
        <w:t xml:space="preserve"> tel que précisé </w:t>
      </w:r>
      <w:r w:rsidR="00A91528">
        <w:t>au présent document</w:t>
      </w:r>
      <w:r w:rsidRPr="0015278A">
        <w:t>.</w:t>
      </w:r>
    </w:p>
    <w:p w:rsidR="00C40CB3" w:rsidRDefault="00C40CB3" w:rsidP="00A91F3C">
      <w:pPr>
        <w:jc w:val="both"/>
      </w:pPr>
    </w:p>
    <w:p w:rsidR="00C40CB3" w:rsidRDefault="00C40CB3" w:rsidP="00C40CB3">
      <w:pPr>
        <w:jc w:val="both"/>
      </w:pPr>
      <w:r>
        <w:lastRenderedPageBreak/>
        <w:t>7.7 -  Facturation avec CHORUS PRO</w:t>
      </w:r>
    </w:p>
    <w:p w:rsidR="00C40CB3" w:rsidRDefault="00C40CB3" w:rsidP="00C40CB3">
      <w:pPr>
        <w:jc w:val="both"/>
      </w:pPr>
      <w:r>
        <w:t>Les demandes de paiement et les avoirs seront adressés au lycée par voie dématérialisée via le portail de facturation mis en place par l’Etat (portail Chorus Pro).</w:t>
      </w:r>
    </w:p>
    <w:p w:rsidR="00C40CB3" w:rsidRDefault="00C40CB3" w:rsidP="00C40CB3">
      <w:pPr>
        <w:jc w:val="both"/>
      </w:pPr>
      <w:r>
        <w:t>Les demandes de paiement et les avoirs sont transmis au choix du titulaire, selon l’un des formats proposés par ce portail. Toute la documentation relative à ce portail est accessible sur le site internet de la Communauté Chorus Pro (https://communaute-chorus-pro.finances.gouv.fr/ - Consulter l’espace « Vous êtes une structure privée ? » - puis le module « s’informer »). Le titulaire informe le lycée du format qu’il a retenu dès la notification du marché.</w:t>
      </w:r>
    </w:p>
    <w:p w:rsidR="00C40CB3" w:rsidRDefault="00C40CB3" w:rsidP="00C40CB3">
      <w:pPr>
        <w:jc w:val="both"/>
      </w:pPr>
    </w:p>
    <w:p w:rsidR="00C40CB3" w:rsidRDefault="00C40CB3" w:rsidP="00C40CB3">
      <w:pPr>
        <w:jc w:val="both"/>
      </w:pPr>
      <w:r>
        <w:t>7.8 -  Présentation des demandes de paiement</w:t>
      </w:r>
    </w:p>
    <w:p w:rsidR="00C40CB3" w:rsidRDefault="00C40CB3" w:rsidP="00C40CB3">
      <w:pPr>
        <w:jc w:val="both"/>
      </w:pPr>
      <w:r>
        <w:t xml:space="preserve">Pour l’application des articles 11 et 12 du CCAG-FCS, le titulaire envoie au lycée, sa demande de paiement. </w:t>
      </w:r>
    </w:p>
    <w:p w:rsidR="00C40CB3" w:rsidRDefault="00C40CB3" w:rsidP="00C40CB3">
      <w:pPr>
        <w:jc w:val="both"/>
      </w:pPr>
      <w:r>
        <w:t xml:space="preserve">Le paiement s’effectuera suivant les règles de la comptabilité publique dans les conditions prévues aux articles 11 et 12 du CCAG/FCS, à l’exception de la dérogation suivante : par dérogation à l’article 11.8.3 du CCAG-FCS en cas d’erreur dans la facturation le délai de mandatement sera systématiquement interrompu. Toute facture erronée sera rejetée dans le système comptable du lycée qui génèrera l’information et le motif du rejet de la facture concernée dans le compte CHORUS PRO utilisé pour l’envoi de la facture par le titulaire. Le titulaire devra obligatoirement retourner au lycée, suivant la même procédure, de nouvelles factures corrigées suivant les observations du pouvoir adjudicateur ou de son représentant ou faire parvenir, par écrit ses objections aux corrections. Le retour de la facture corrigée, adressée par tout moyen permettant d’en assurer la réception et d’en déterminer la date ou déposée contre récépissé, mettra fin à l’interruption du délai de paiement. Un nouveau délai de paiement est ouvert. </w:t>
      </w:r>
    </w:p>
    <w:p w:rsidR="00C40CB3" w:rsidRDefault="00C40CB3" w:rsidP="00C40CB3">
      <w:pPr>
        <w:jc w:val="both"/>
      </w:pPr>
    </w:p>
    <w:p w:rsidR="00C40CB3" w:rsidRPr="0015278A" w:rsidRDefault="00C40CB3" w:rsidP="00C40CB3">
      <w:pPr>
        <w:jc w:val="both"/>
      </w:pPr>
      <w:r>
        <w:t>Le comptable assignataire des paiements du lycée sera indiqué au titulaire suite à la notification.</w:t>
      </w:r>
    </w:p>
    <w:p w:rsidR="00A37D7C" w:rsidRPr="0015278A" w:rsidRDefault="00A37D7C" w:rsidP="00A91F3C">
      <w:pPr>
        <w:jc w:val="both"/>
      </w:pPr>
    </w:p>
    <w:p w:rsidR="00031D05" w:rsidRPr="0015278A" w:rsidRDefault="00031D05"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sidRPr="0015278A">
        <w:rPr>
          <w:rFonts w:eastAsia="Times New Roman" w:cs="Arial"/>
          <w:b/>
          <w:bCs/>
          <w:caps/>
          <w:color w:val="333333"/>
          <w:kern w:val="32"/>
          <w:sz w:val="24"/>
          <w:szCs w:val="24"/>
          <w:lang w:eastAsia="fr-FR"/>
        </w:rPr>
        <w:t xml:space="preserve">ARTICLE </w:t>
      </w:r>
      <w:r w:rsidR="00FA5FD2">
        <w:rPr>
          <w:rFonts w:eastAsia="Times New Roman" w:cs="Arial"/>
          <w:b/>
          <w:bCs/>
          <w:caps/>
          <w:color w:val="333333"/>
          <w:kern w:val="32"/>
          <w:sz w:val="24"/>
          <w:szCs w:val="24"/>
          <w:lang w:eastAsia="fr-FR"/>
        </w:rPr>
        <w:t>8</w:t>
      </w:r>
      <w:r w:rsidRPr="0015278A">
        <w:rPr>
          <w:rFonts w:eastAsia="Times New Roman" w:cs="Arial"/>
          <w:b/>
          <w:bCs/>
          <w:caps/>
          <w:color w:val="333333"/>
          <w:kern w:val="32"/>
          <w:sz w:val="24"/>
          <w:szCs w:val="24"/>
          <w:lang w:eastAsia="fr-FR"/>
        </w:rPr>
        <w:t xml:space="preserve"> – PRIX DU MARCHE</w:t>
      </w:r>
    </w:p>
    <w:p w:rsidR="00031D05" w:rsidRPr="0015278A" w:rsidRDefault="00031D05" w:rsidP="00A91F3C">
      <w:pPr>
        <w:jc w:val="both"/>
      </w:pPr>
    </w:p>
    <w:p w:rsidR="00031D05" w:rsidRPr="0015278A" w:rsidRDefault="00FA5FD2" w:rsidP="00A91F3C">
      <w:pPr>
        <w:jc w:val="both"/>
        <w:rPr>
          <w:u w:val="single"/>
        </w:rPr>
      </w:pPr>
      <w:r>
        <w:rPr>
          <w:u w:val="single"/>
        </w:rPr>
        <w:t>8</w:t>
      </w:r>
      <w:r w:rsidR="00031D05" w:rsidRPr="0015278A">
        <w:rPr>
          <w:u w:val="single"/>
        </w:rPr>
        <w:t>.1. Caractéristiques du prix :</w:t>
      </w:r>
    </w:p>
    <w:p w:rsidR="001E42B3" w:rsidRDefault="00C40CB3" w:rsidP="00C40CB3">
      <w:pPr>
        <w:spacing w:after="60" w:line="240" w:lineRule="auto"/>
        <w:jc w:val="both"/>
      </w:pPr>
      <w:r w:rsidRPr="00C40CB3">
        <w:rPr>
          <w:rFonts w:eastAsia="Times New Roman" w:cs="Times New Roman"/>
          <w:lang w:eastAsia="fr-FR"/>
        </w:rPr>
        <w:t>Le prix est exprimé en €/MWh.</w:t>
      </w:r>
      <w:r w:rsidR="001E42B3" w:rsidRPr="001E42B3">
        <w:t xml:space="preserve"> </w:t>
      </w:r>
    </w:p>
    <w:p w:rsidR="00C40CB3" w:rsidRDefault="00C40CB3" w:rsidP="00C40CB3">
      <w:pPr>
        <w:spacing w:after="60" w:line="240" w:lineRule="auto"/>
        <w:jc w:val="both"/>
        <w:rPr>
          <w:rFonts w:eastAsia="Times New Roman" w:cs="Times New Roman"/>
          <w:lang w:eastAsia="fr-FR"/>
        </w:rPr>
      </w:pPr>
      <w:r w:rsidRPr="00C40CB3">
        <w:rPr>
          <w:rFonts w:eastAsia="Times New Roman" w:cs="Times New Roman"/>
          <w:lang w:eastAsia="fr-FR"/>
        </w:rPr>
        <w:t>En application de l'article 10.1.3 du CCAG-FCS, les prix sont réputés comprendre toutes les charges fiscales, ou autres frappant obligatoirement les prestations, ainsi que toutes les autres dépenses nécessaires à l’exécution des prestations. Ils comprennent également le coût de toutes les assurances, les frais de déplacement, restauration, hébergement du personnel ainsi que les frais de reproduction et envoi des documents. Il ne sera admis sous aucun prétexte que ce soit, réclamation sur les prix et conditions consenties. Le titulaire ne pourra en aucun cas arguer d’une erreur ou d’une omission, d’une différence d’interprétation ou d’un manque de renseignements pour refuser d’exécuter la prestation.</w:t>
      </w:r>
    </w:p>
    <w:p w:rsidR="00031D05" w:rsidRPr="0015278A" w:rsidRDefault="00031D05" w:rsidP="00A91F3C">
      <w:pPr>
        <w:tabs>
          <w:tab w:val="right" w:pos="8789"/>
        </w:tabs>
        <w:spacing w:after="0" w:line="240" w:lineRule="auto"/>
        <w:jc w:val="both"/>
        <w:rPr>
          <w:rFonts w:eastAsia="Times New Roman" w:cs="Times New Roman"/>
          <w:lang w:eastAsia="fr-FR"/>
        </w:rPr>
      </w:pPr>
    </w:p>
    <w:p w:rsidR="001E42B3" w:rsidRDefault="00031D05" w:rsidP="00A91F3C">
      <w:pPr>
        <w:jc w:val="both"/>
        <w:rPr>
          <w:rFonts w:eastAsia="Times New Roman" w:cs="Times New Roman"/>
          <w:lang w:eastAsia="fr-FR"/>
        </w:rPr>
      </w:pPr>
      <w:r w:rsidRPr="0015278A">
        <w:rPr>
          <w:rFonts w:eastAsia="Times New Roman" w:cs="Times New Roman"/>
          <w:lang w:eastAsia="fr-FR"/>
        </w:rPr>
        <w:t xml:space="preserve">Les prix </w:t>
      </w:r>
      <w:r w:rsidR="00A03F50" w:rsidRPr="0015278A">
        <w:rPr>
          <w:rFonts w:eastAsia="Times New Roman" w:cs="Times New Roman"/>
          <w:lang w:eastAsia="fr-FR"/>
        </w:rPr>
        <w:t xml:space="preserve">unitaires </w:t>
      </w:r>
      <w:r w:rsidRPr="0015278A">
        <w:rPr>
          <w:rFonts w:eastAsia="Times New Roman" w:cs="Times New Roman"/>
          <w:lang w:eastAsia="fr-FR"/>
        </w:rPr>
        <w:t xml:space="preserve">de la fourniture remis au titre du présent marché sont fermes et </w:t>
      </w:r>
      <w:r w:rsidR="007D7F6A">
        <w:rPr>
          <w:rFonts w:eastAsia="Times New Roman" w:cs="Times New Roman"/>
          <w:lang w:eastAsia="fr-FR"/>
        </w:rPr>
        <w:t>non actualisable</w:t>
      </w:r>
      <w:r w:rsidRPr="0015278A">
        <w:rPr>
          <w:rFonts w:eastAsia="Times New Roman" w:cs="Times New Roman"/>
          <w:lang w:eastAsia="fr-FR"/>
        </w:rPr>
        <w:t>.</w:t>
      </w:r>
    </w:p>
    <w:p w:rsidR="00031D05" w:rsidRPr="0015278A" w:rsidRDefault="001E42B3" w:rsidP="00A91F3C">
      <w:pPr>
        <w:jc w:val="both"/>
        <w:rPr>
          <w:rFonts w:eastAsia="Times New Roman" w:cs="Times New Roman"/>
          <w:lang w:eastAsia="fr-FR"/>
        </w:rPr>
      </w:pPr>
      <w:r w:rsidRPr="0015278A">
        <w:t xml:space="preserve">Les prix sont </w:t>
      </w:r>
      <w:proofErr w:type="spellStart"/>
      <w:r w:rsidRPr="0015278A">
        <w:t>horosaisonnalisés</w:t>
      </w:r>
      <w:proofErr w:type="spellEnd"/>
      <w:r w:rsidRPr="0015278A">
        <w:t xml:space="preserve"> conformément à </w:t>
      </w:r>
      <w:r w:rsidRPr="004E337B">
        <w:t>l’article</w:t>
      </w:r>
      <w:r w:rsidRPr="004E337B">
        <w:rPr>
          <w:i/>
        </w:rPr>
        <w:t xml:space="preserve"> </w:t>
      </w:r>
      <w:r>
        <w:rPr>
          <w:i/>
        </w:rPr>
        <w:t>6</w:t>
      </w:r>
      <w:r w:rsidRPr="004E337B">
        <w:rPr>
          <w:i/>
        </w:rPr>
        <w:t>.</w:t>
      </w:r>
      <w:r>
        <w:rPr>
          <w:i/>
        </w:rPr>
        <w:t>7</w:t>
      </w:r>
      <w:r w:rsidRPr="004E337B">
        <w:rPr>
          <w:i/>
        </w:rPr>
        <w:t>.</w:t>
      </w:r>
    </w:p>
    <w:p w:rsidR="00943140" w:rsidRPr="0015278A" w:rsidRDefault="00FA5FD2" w:rsidP="00A91F3C">
      <w:pPr>
        <w:jc w:val="both"/>
        <w:rPr>
          <w:u w:val="single"/>
        </w:rPr>
      </w:pPr>
      <w:r>
        <w:rPr>
          <w:u w:val="single"/>
        </w:rPr>
        <w:t>8</w:t>
      </w:r>
      <w:r w:rsidR="00943140" w:rsidRPr="0015278A">
        <w:rPr>
          <w:u w:val="single"/>
        </w:rPr>
        <w:t>.2. Contenu des prix :</w:t>
      </w:r>
    </w:p>
    <w:p w:rsidR="00943140" w:rsidRPr="0015278A" w:rsidRDefault="00943140" w:rsidP="00A91F3C">
      <w:pPr>
        <w:spacing w:after="60" w:line="240" w:lineRule="auto"/>
        <w:jc w:val="both"/>
        <w:rPr>
          <w:rFonts w:eastAsia="Times New Roman" w:cs="Times New Roman"/>
          <w:lang w:eastAsia="fr-FR"/>
        </w:rPr>
      </w:pPr>
      <w:r w:rsidRPr="0015278A">
        <w:rPr>
          <w:rFonts w:eastAsia="Times New Roman" w:cs="Times New Roman"/>
          <w:lang w:eastAsia="fr-FR"/>
        </w:rPr>
        <w:t xml:space="preserve">Les prix de fourniture de l’énergie électrique visés au premier alinéa de </w:t>
      </w:r>
      <w:r w:rsidRPr="00156213">
        <w:rPr>
          <w:rFonts w:eastAsia="Times New Roman" w:cs="Times New Roman"/>
          <w:lang w:eastAsia="fr-FR"/>
        </w:rPr>
        <w:t xml:space="preserve">l’article </w:t>
      </w:r>
      <w:r w:rsidR="00D83983">
        <w:rPr>
          <w:rFonts w:eastAsia="Times New Roman" w:cs="Times New Roman"/>
          <w:lang w:eastAsia="fr-FR"/>
        </w:rPr>
        <w:t>8</w:t>
      </w:r>
      <w:r w:rsidRPr="00156213">
        <w:rPr>
          <w:rFonts w:eastAsia="Times New Roman" w:cs="Times New Roman"/>
          <w:lang w:eastAsia="fr-FR"/>
        </w:rPr>
        <w:t>.1</w:t>
      </w:r>
      <w:r w:rsidRPr="0015278A">
        <w:rPr>
          <w:rFonts w:eastAsia="Times New Roman" w:cs="Times New Roman"/>
          <w:lang w:eastAsia="fr-FR"/>
        </w:rPr>
        <w:t xml:space="preserve"> et figurant dans le bordereau des prix unitaires couvrent notamment :</w:t>
      </w:r>
    </w:p>
    <w:p w:rsidR="0062714B" w:rsidRDefault="00C40CB3" w:rsidP="00C40CB3">
      <w:pPr>
        <w:pStyle w:val="Paragraphedeliste"/>
        <w:numPr>
          <w:ilvl w:val="0"/>
          <w:numId w:val="17"/>
        </w:numPr>
        <w:rPr>
          <w:rFonts w:eastAsia="Times New Roman" w:cs="Times New Roman"/>
          <w:lang w:eastAsia="fr-FR"/>
        </w:rPr>
      </w:pPr>
      <w:r w:rsidRPr="00C40CB3">
        <w:rPr>
          <w:rFonts w:eastAsia="Times New Roman" w:cs="Times New Roman"/>
          <w:lang w:eastAsia="fr-FR"/>
        </w:rPr>
        <w:t xml:space="preserve">les coûts complets de l’électron </w:t>
      </w:r>
    </w:p>
    <w:p w:rsidR="00C40CB3" w:rsidRPr="00C40CB3" w:rsidRDefault="00C40CB3" w:rsidP="00C40CB3">
      <w:pPr>
        <w:pStyle w:val="Paragraphedeliste"/>
        <w:numPr>
          <w:ilvl w:val="0"/>
          <w:numId w:val="17"/>
        </w:numPr>
        <w:rPr>
          <w:rFonts w:eastAsia="Times New Roman" w:cs="Times New Roman"/>
          <w:lang w:eastAsia="fr-FR"/>
        </w:rPr>
      </w:pPr>
      <w:r w:rsidRPr="00C40CB3">
        <w:rPr>
          <w:rFonts w:eastAsia="Times New Roman" w:cs="Times New Roman"/>
          <w:lang w:eastAsia="fr-FR"/>
        </w:rPr>
        <w:t xml:space="preserve"> </w:t>
      </w:r>
      <w:r>
        <w:rPr>
          <w:rFonts w:eastAsia="Times New Roman" w:cs="Times New Roman"/>
          <w:lang w:eastAsia="fr-FR"/>
        </w:rPr>
        <w:t>l</w:t>
      </w:r>
      <w:r w:rsidRPr="00C40CB3">
        <w:rPr>
          <w:rFonts w:eastAsia="Times New Roman" w:cs="Times New Roman"/>
          <w:lang w:eastAsia="fr-FR"/>
        </w:rPr>
        <w:t xml:space="preserve">e cout </w:t>
      </w:r>
      <w:r>
        <w:rPr>
          <w:rFonts w:eastAsia="Times New Roman" w:cs="Times New Roman"/>
          <w:lang w:eastAsia="fr-FR"/>
        </w:rPr>
        <w:t>du mécanisme de</w:t>
      </w:r>
      <w:r w:rsidRPr="00C40CB3">
        <w:rPr>
          <w:rFonts w:eastAsia="Times New Roman" w:cs="Times New Roman"/>
          <w:lang w:eastAsia="fr-FR"/>
        </w:rPr>
        <w:t xml:space="preserve"> capacité</w:t>
      </w:r>
      <w:r>
        <w:rPr>
          <w:rFonts w:eastAsia="Times New Roman" w:cs="Times New Roman"/>
          <w:lang w:eastAsia="fr-FR"/>
        </w:rPr>
        <w:t>,</w:t>
      </w:r>
    </w:p>
    <w:p w:rsidR="00C40CB3" w:rsidRPr="00C40CB3" w:rsidRDefault="00C40CB3" w:rsidP="00C40CB3">
      <w:pPr>
        <w:pStyle w:val="Paragraphedeliste"/>
        <w:numPr>
          <w:ilvl w:val="0"/>
          <w:numId w:val="17"/>
        </w:numPr>
        <w:tabs>
          <w:tab w:val="right" w:pos="8789"/>
        </w:tabs>
        <w:spacing w:after="0" w:line="240" w:lineRule="auto"/>
        <w:jc w:val="both"/>
        <w:rPr>
          <w:rFonts w:eastAsia="Times New Roman" w:cs="Times New Roman"/>
          <w:lang w:eastAsia="fr-FR"/>
        </w:rPr>
      </w:pPr>
      <w:r w:rsidRPr="00C40CB3">
        <w:rPr>
          <w:rFonts w:eastAsia="Times New Roman" w:cs="Times New Roman"/>
          <w:lang w:eastAsia="fr-FR"/>
        </w:rPr>
        <w:t>les charges ou redevances actuelles supportées par le Titulaire en particulier en tant que fournisseur et responsable d’équilibre,</w:t>
      </w:r>
    </w:p>
    <w:p w:rsidR="00C40CB3" w:rsidRPr="00C40CB3" w:rsidRDefault="00C40CB3" w:rsidP="00C40CB3">
      <w:pPr>
        <w:pStyle w:val="Paragraphedeliste"/>
        <w:numPr>
          <w:ilvl w:val="0"/>
          <w:numId w:val="17"/>
        </w:numPr>
        <w:tabs>
          <w:tab w:val="right" w:pos="8789"/>
        </w:tabs>
        <w:spacing w:after="0" w:line="240" w:lineRule="auto"/>
        <w:jc w:val="both"/>
        <w:rPr>
          <w:rFonts w:eastAsia="Times New Roman" w:cs="Times New Roman"/>
          <w:lang w:eastAsia="fr-FR"/>
        </w:rPr>
      </w:pPr>
      <w:r w:rsidRPr="00C40CB3">
        <w:rPr>
          <w:rFonts w:eastAsia="Times New Roman" w:cs="Times New Roman"/>
          <w:lang w:eastAsia="fr-FR"/>
        </w:rPr>
        <w:t>la rémunération de l’ensemble des services associés et prestations prévues,</w:t>
      </w:r>
    </w:p>
    <w:p w:rsidR="00C40CB3" w:rsidRPr="00C40CB3" w:rsidRDefault="00C40CB3" w:rsidP="00C40CB3">
      <w:pPr>
        <w:pStyle w:val="Paragraphedeliste"/>
        <w:numPr>
          <w:ilvl w:val="0"/>
          <w:numId w:val="17"/>
        </w:numPr>
        <w:tabs>
          <w:tab w:val="right" w:pos="8789"/>
        </w:tabs>
        <w:spacing w:after="0" w:line="240" w:lineRule="auto"/>
        <w:jc w:val="both"/>
        <w:rPr>
          <w:rFonts w:eastAsia="Times New Roman" w:cs="Times New Roman"/>
          <w:lang w:eastAsia="fr-FR"/>
        </w:rPr>
      </w:pPr>
      <w:r w:rsidRPr="00C40CB3">
        <w:rPr>
          <w:rFonts w:eastAsia="Times New Roman" w:cs="Times New Roman"/>
          <w:lang w:eastAsia="fr-FR"/>
        </w:rPr>
        <w:t>la rémunération de la gestion en Contrat Unique des sites,</w:t>
      </w:r>
    </w:p>
    <w:p w:rsidR="00C40CB3" w:rsidRPr="00C40CB3" w:rsidRDefault="00C40CB3" w:rsidP="00C40CB3">
      <w:pPr>
        <w:pStyle w:val="Paragraphedeliste"/>
        <w:numPr>
          <w:ilvl w:val="0"/>
          <w:numId w:val="17"/>
        </w:numPr>
        <w:tabs>
          <w:tab w:val="right" w:pos="8789"/>
        </w:tabs>
        <w:spacing w:after="0" w:line="240" w:lineRule="auto"/>
        <w:jc w:val="both"/>
        <w:rPr>
          <w:rFonts w:eastAsia="Times New Roman" w:cs="Times New Roman"/>
          <w:lang w:eastAsia="fr-FR"/>
        </w:rPr>
      </w:pPr>
      <w:r w:rsidRPr="00C40CB3">
        <w:rPr>
          <w:rFonts w:eastAsia="Times New Roman" w:cs="Times New Roman"/>
          <w:lang w:eastAsia="fr-FR"/>
        </w:rPr>
        <w:t>la marge du fournisseur</w:t>
      </w:r>
    </w:p>
    <w:p w:rsidR="00C40CB3" w:rsidRPr="00C40CB3" w:rsidRDefault="00C40CB3" w:rsidP="00C40CB3">
      <w:pPr>
        <w:tabs>
          <w:tab w:val="right" w:pos="8789"/>
        </w:tabs>
        <w:spacing w:after="0" w:line="240" w:lineRule="auto"/>
        <w:jc w:val="both"/>
        <w:rPr>
          <w:rFonts w:eastAsia="Times New Roman" w:cs="Times New Roman"/>
          <w:lang w:eastAsia="fr-FR"/>
        </w:rPr>
      </w:pPr>
    </w:p>
    <w:p w:rsidR="00C40CB3" w:rsidRPr="00C40CB3" w:rsidRDefault="00C40CB3" w:rsidP="00460E36">
      <w:pPr>
        <w:tabs>
          <w:tab w:val="right" w:pos="8789"/>
        </w:tabs>
        <w:spacing w:after="0" w:line="240" w:lineRule="auto"/>
        <w:jc w:val="both"/>
        <w:rPr>
          <w:rFonts w:eastAsia="Times New Roman" w:cs="Times New Roman"/>
          <w:lang w:eastAsia="fr-FR"/>
        </w:rPr>
      </w:pPr>
      <w:r>
        <w:rPr>
          <w:rFonts w:eastAsia="Times New Roman" w:cs="Times New Roman"/>
          <w:lang w:eastAsia="fr-FR"/>
        </w:rPr>
        <w:t>De plus, l</w:t>
      </w:r>
      <w:r w:rsidRPr="00C40CB3">
        <w:rPr>
          <w:rFonts w:eastAsia="Times New Roman" w:cs="Times New Roman"/>
          <w:lang w:eastAsia="fr-FR"/>
        </w:rPr>
        <w:t xml:space="preserve">e BPU comprendra également </w:t>
      </w:r>
      <w:r w:rsidR="00460E36">
        <w:rPr>
          <w:rFonts w:eastAsia="Times New Roman" w:cs="Times New Roman"/>
          <w:lang w:eastAsia="fr-FR"/>
        </w:rPr>
        <w:t xml:space="preserve">le </w:t>
      </w:r>
      <w:r w:rsidRPr="00C40CB3">
        <w:rPr>
          <w:rFonts w:eastAsia="Times New Roman" w:cs="Times New Roman"/>
          <w:lang w:eastAsia="fr-FR"/>
        </w:rPr>
        <w:t>coût de lié aux CEE (Certificats d’Economie d’Energie)</w:t>
      </w:r>
    </w:p>
    <w:p w:rsidR="00C40CB3" w:rsidRDefault="00C40CB3" w:rsidP="00A91F3C">
      <w:pPr>
        <w:tabs>
          <w:tab w:val="right" w:pos="8789"/>
        </w:tabs>
        <w:spacing w:after="0" w:line="240" w:lineRule="auto"/>
        <w:jc w:val="both"/>
        <w:rPr>
          <w:rFonts w:eastAsia="Times New Roman" w:cs="Times New Roman"/>
          <w:lang w:eastAsia="fr-FR"/>
        </w:rPr>
      </w:pPr>
    </w:p>
    <w:p w:rsidR="00943140" w:rsidRDefault="00943140" w:rsidP="00A91F3C">
      <w:pPr>
        <w:tabs>
          <w:tab w:val="right" w:pos="8789"/>
        </w:tabs>
        <w:spacing w:after="0" w:line="240" w:lineRule="auto"/>
        <w:jc w:val="both"/>
        <w:rPr>
          <w:rFonts w:eastAsia="Times New Roman" w:cs="Times New Roman"/>
          <w:lang w:eastAsia="fr-FR"/>
        </w:rPr>
      </w:pPr>
      <w:r w:rsidRPr="0015278A">
        <w:rPr>
          <w:rFonts w:eastAsia="Times New Roman" w:cs="Times New Roman"/>
          <w:lang w:eastAsia="fr-FR"/>
        </w:rPr>
        <w:t>Toutes les autres composantes des prix de l’énergie électrique seront facturées par le titulaire</w:t>
      </w:r>
      <w:r w:rsidR="00467F15">
        <w:rPr>
          <w:rFonts w:eastAsia="Times New Roman" w:cs="Times New Roman"/>
          <w:lang w:eastAsia="fr-FR"/>
        </w:rPr>
        <w:t xml:space="preserve"> en </w:t>
      </w:r>
      <w:r w:rsidRPr="0015278A">
        <w:rPr>
          <w:rFonts w:eastAsia="Times New Roman" w:cs="Times New Roman"/>
          <w:lang w:eastAsia="fr-FR"/>
        </w:rPr>
        <w:t>euro, sans aucun frais de gestion ni marge, et ce de façon parfaitement transparente.</w:t>
      </w:r>
    </w:p>
    <w:p w:rsidR="00C40CB3" w:rsidRPr="0015278A" w:rsidRDefault="00C40CB3" w:rsidP="00A91F3C">
      <w:pPr>
        <w:tabs>
          <w:tab w:val="right" w:pos="8789"/>
        </w:tabs>
        <w:spacing w:after="0" w:line="240" w:lineRule="auto"/>
        <w:jc w:val="both"/>
        <w:rPr>
          <w:rFonts w:eastAsia="Times New Roman" w:cs="Times New Roman"/>
          <w:lang w:eastAsia="fr-FR"/>
        </w:rPr>
      </w:pPr>
    </w:p>
    <w:p w:rsidR="00943140" w:rsidRPr="00C40CB3" w:rsidRDefault="0006617E" w:rsidP="00C40CB3">
      <w:pPr>
        <w:tabs>
          <w:tab w:val="right" w:pos="8789"/>
        </w:tabs>
        <w:spacing w:after="0" w:line="240" w:lineRule="auto"/>
        <w:jc w:val="both"/>
        <w:rPr>
          <w:rFonts w:eastAsia="Times New Roman" w:cs="Times New Roman"/>
          <w:lang w:eastAsia="fr-FR"/>
        </w:rPr>
      </w:pPr>
      <w:r w:rsidRPr="0015278A">
        <w:rPr>
          <w:rFonts w:eastAsia="Times New Roman" w:cs="Times New Roman"/>
          <w:lang w:eastAsia="fr-FR"/>
        </w:rPr>
        <w:t xml:space="preserve">Le prix de fourniture de l’énergie électrique ne comprend pas les taxes (TCFE, CSPE, CTA, </w:t>
      </w:r>
      <w:r w:rsidR="000E42F2">
        <w:rPr>
          <w:rFonts w:eastAsia="Times New Roman" w:cs="Times New Roman"/>
          <w:lang w:eastAsia="fr-FR"/>
        </w:rPr>
        <w:t xml:space="preserve">…), Les frais de soutirage RTE et du TURPE, </w:t>
      </w:r>
      <w:r w:rsidRPr="0015278A">
        <w:rPr>
          <w:rFonts w:eastAsia="Times New Roman" w:cs="Times New Roman"/>
          <w:lang w:eastAsia="fr-FR"/>
        </w:rPr>
        <w:t>les coûts des prestations du gestionnaire de réseau facturées dans le cadre des demandes d’intervention.</w:t>
      </w:r>
    </w:p>
    <w:p w:rsidR="00C40CB3" w:rsidRDefault="00C40CB3"/>
    <w:p w:rsidR="006403FA" w:rsidRPr="006403FA" w:rsidRDefault="006403FA" w:rsidP="006403FA">
      <w:pPr>
        <w:jc w:val="both"/>
        <w:rPr>
          <w:u w:val="single"/>
        </w:rPr>
      </w:pPr>
      <w:r w:rsidRPr="006403FA">
        <w:rPr>
          <w:u w:val="single"/>
        </w:rPr>
        <w:t>8.</w:t>
      </w:r>
      <w:r w:rsidR="00460E36">
        <w:rPr>
          <w:u w:val="single"/>
        </w:rPr>
        <w:t>3</w:t>
      </w:r>
      <w:r w:rsidRPr="006403FA">
        <w:rPr>
          <w:u w:val="single"/>
        </w:rPr>
        <w:t xml:space="preserve"> -  CEE</w:t>
      </w:r>
    </w:p>
    <w:p w:rsidR="006403FA" w:rsidRDefault="006403FA" w:rsidP="006403FA">
      <w:pPr>
        <w:jc w:val="both"/>
      </w:pPr>
      <w:r>
        <w:t>Ce terme comprend les coûts supportés par le titulaire du fait de l’obligation réglementaire liée aux Certificats d’Economies d’Energie (CEE), telle que visée aux articles L.221-1 et suivants du Code de l’énergie en application des articles R221-4 à R221-4-1 du Code de l’énergie.</w:t>
      </w:r>
    </w:p>
    <w:p w:rsidR="006403FA" w:rsidRDefault="006403FA" w:rsidP="006403FA">
      <w:pPr>
        <w:jc w:val="both"/>
      </w:pPr>
      <w:r>
        <w:t>L’application de la réglementation en vigueur pour la cinquième période d’obligation d’économies d’énergie s’étendant du 1er janvier 2022 au 31 décembre 2025, implique :</w:t>
      </w:r>
    </w:p>
    <w:p w:rsidR="006403FA" w:rsidRDefault="006403FA" w:rsidP="006403FA">
      <w:pPr>
        <w:jc w:val="both"/>
      </w:pPr>
      <w:r>
        <w:t>CCEE = 0,416, x (PCEE Classique + 0.412 x PCEE Précarité)</w:t>
      </w:r>
    </w:p>
    <w:p w:rsidR="006403FA" w:rsidRDefault="006403FA" w:rsidP="006403FA">
      <w:pPr>
        <w:jc w:val="both"/>
      </w:pPr>
      <w:r>
        <w:t>Avec</w:t>
      </w:r>
    </w:p>
    <w:p w:rsidR="006403FA" w:rsidRDefault="006403FA" w:rsidP="006403FA">
      <w:pPr>
        <w:spacing w:after="0" w:line="240" w:lineRule="auto"/>
        <w:jc w:val="both"/>
      </w:pPr>
      <w:r>
        <w:t xml:space="preserve">CCEE en €HT / </w:t>
      </w:r>
      <w:proofErr w:type="spellStart"/>
      <w:r>
        <w:t>MWh</w:t>
      </w:r>
      <w:proofErr w:type="spellEnd"/>
      <w:r>
        <w:t xml:space="preserve"> = Coût des certificats d’économie d’énergie</w:t>
      </w:r>
    </w:p>
    <w:p w:rsidR="006403FA" w:rsidRDefault="006403FA" w:rsidP="006403FA">
      <w:pPr>
        <w:spacing w:after="0" w:line="240" w:lineRule="auto"/>
        <w:jc w:val="both"/>
      </w:pPr>
      <w:r>
        <w:t xml:space="preserve">PCEE Classique en €HT / </w:t>
      </w:r>
      <w:proofErr w:type="spellStart"/>
      <w:r>
        <w:t>MWh</w:t>
      </w:r>
      <w:proofErr w:type="spellEnd"/>
      <w:r>
        <w:t xml:space="preserve"> cumac1 = prix, remis par le titulaire au bordereau des prix unitaires, des certificats d’économie d’énergie collectés auprès de consommateurs qui ne sont pas des ménages en situation de précarité énergétique,</w:t>
      </w:r>
    </w:p>
    <w:p w:rsidR="006403FA" w:rsidRDefault="006403FA" w:rsidP="006403FA">
      <w:pPr>
        <w:spacing w:after="0" w:line="240" w:lineRule="auto"/>
        <w:jc w:val="both"/>
      </w:pPr>
      <w:r>
        <w:t xml:space="preserve">PCEE Précarité en €HT / </w:t>
      </w:r>
      <w:proofErr w:type="spellStart"/>
      <w:r>
        <w:t>MWh</w:t>
      </w:r>
      <w:proofErr w:type="spellEnd"/>
      <w:r>
        <w:t xml:space="preserve"> </w:t>
      </w:r>
      <w:proofErr w:type="spellStart"/>
      <w:r>
        <w:t>cumac</w:t>
      </w:r>
      <w:proofErr w:type="spellEnd"/>
      <w:r>
        <w:t xml:space="preserve"> = prix, remis par le titulaire au bordereau des prix unitaires, des certificats d’économie d’énergie collectés auprès des ménages en situation de précarité énergétique.</w:t>
      </w:r>
    </w:p>
    <w:p w:rsidR="006403FA" w:rsidRDefault="006403FA" w:rsidP="006403FA">
      <w:pPr>
        <w:spacing w:after="0" w:line="240" w:lineRule="auto"/>
        <w:jc w:val="both"/>
      </w:pPr>
      <w:r>
        <w:t>Coefficients réglementaires figurant au Code de l’énergie :</w:t>
      </w:r>
    </w:p>
    <w:p w:rsidR="006403FA" w:rsidRDefault="006403FA" w:rsidP="006403FA">
      <w:pPr>
        <w:pStyle w:val="Paragraphedeliste"/>
        <w:numPr>
          <w:ilvl w:val="0"/>
          <w:numId w:val="20"/>
        </w:numPr>
        <w:spacing w:after="0" w:line="240" w:lineRule="auto"/>
        <w:jc w:val="both"/>
      </w:pPr>
      <w:r>
        <w:t xml:space="preserve">0,416: obligation d’économies d’énergie générée en </w:t>
      </w:r>
      <w:proofErr w:type="spellStart"/>
      <w:r>
        <w:t>MWh</w:t>
      </w:r>
      <w:proofErr w:type="spellEnd"/>
      <w:r>
        <w:t xml:space="preserve"> </w:t>
      </w:r>
      <w:proofErr w:type="spellStart"/>
      <w:r>
        <w:t>cumac</w:t>
      </w:r>
      <w:proofErr w:type="spellEnd"/>
      <w:r>
        <w:t xml:space="preserve"> par </w:t>
      </w:r>
      <w:proofErr w:type="spellStart"/>
      <w:r>
        <w:t>MWh</w:t>
      </w:r>
      <w:proofErr w:type="spellEnd"/>
      <w:r>
        <w:t xml:space="preserve"> d’électricité (article R221-4 du code de l’énergie) ;</w:t>
      </w:r>
    </w:p>
    <w:p w:rsidR="006403FA" w:rsidRDefault="006403FA" w:rsidP="006403FA">
      <w:pPr>
        <w:pStyle w:val="Paragraphedeliste"/>
        <w:numPr>
          <w:ilvl w:val="0"/>
          <w:numId w:val="20"/>
        </w:numPr>
        <w:jc w:val="both"/>
      </w:pPr>
      <w:r>
        <w:t>0,412 : coefficient multiplicateur (sans dimension/unité) pour l’obligation relative aux ménages en situation de précarité énergétique (article R221-4-1 du code de l’énergie) ;</w:t>
      </w:r>
    </w:p>
    <w:p w:rsidR="006403FA" w:rsidRDefault="006403FA" w:rsidP="006403FA">
      <w:pPr>
        <w:jc w:val="both"/>
      </w:pPr>
      <w:r>
        <w:lastRenderedPageBreak/>
        <w:t>Les PCEE Classique et PCEE Précarité indiqués au Bordereau des Prix Unitaires seront fixes durant toute la durée du marché mais pourront être révisés selon les modalités fixées ci-dessous.</w:t>
      </w:r>
    </w:p>
    <w:p w:rsidR="006403FA" w:rsidRDefault="006403FA" w:rsidP="006403FA">
      <w:pPr>
        <w:jc w:val="both"/>
      </w:pPr>
      <w:r>
        <w:t>- Evolution du terme CEE :</w:t>
      </w:r>
    </w:p>
    <w:p w:rsidR="006403FA" w:rsidRDefault="006403FA" w:rsidP="006403FA">
      <w:pPr>
        <w:jc w:val="both"/>
      </w:pPr>
      <w:r>
        <w:t>L’évolution du terme CEE peut intervenir pendant le marché selon deux possibilités :</w:t>
      </w:r>
    </w:p>
    <w:p w:rsidR="006403FA" w:rsidRDefault="006403FA" w:rsidP="006403FA">
      <w:pPr>
        <w:jc w:val="both"/>
      </w:pPr>
      <w:proofErr w:type="gramStart"/>
      <w:r>
        <w:t>a</w:t>
      </w:r>
      <w:proofErr w:type="gramEnd"/>
      <w:r>
        <w:t>/ Evolution du niveau d’obligation</w:t>
      </w:r>
    </w:p>
    <w:p w:rsidR="006403FA" w:rsidRDefault="006403FA" w:rsidP="006403FA">
      <w:pPr>
        <w:jc w:val="both"/>
      </w:pPr>
      <w:r>
        <w:t>Si une évolution réglementaire et/ou législative amenait à modifier le niveau d’obligation de production des CEE pour les obligés, le titulaire et le lycée se réuniraient afin de déterminer les évolutions nécessaires du calcul du coût des CEE.</w:t>
      </w:r>
    </w:p>
    <w:p w:rsidR="006403FA" w:rsidRDefault="006403FA" w:rsidP="006403FA">
      <w:pPr>
        <w:jc w:val="both"/>
      </w:pPr>
      <w:r>
        <w:t>L’évolution des termes PCEE Classique et PCEE Précarité sera déterminée avec le titulaire sur la base de l’évolution de l’« indice spot » (prix moyen mensuel pondéré en €/</w:t>
      </w:r>
      <w:proofErr w:type="spellStart"/>
      <w:r>
        <w:t>MWh</w:t>
      </w:r>
      <w:proofErr w:type="spellEnd"/>
      <w:r>
        <w:t>) publié sur www.EMMY.fr sur les mois M-4 à M-2, M étant le mois d’entrée en vigueur de ladite évolution, sans pouvoir dépasser l’évolution moyenne de cet indice pendant cette période.</w:t>
      </w:r>
    </w:p>
    <w:p w:rsidR="006403FA" w:rsidRDefault="006403FA" w:rsidP="006403FA">
      <w:pPr>
        <w:jc w:val="both"/>
      </w:pPr>
      <w:r>
        <w:t>Si l’ « indice spot » publié sur www.EMMY.fr venait à disparaître ou était indisponible, la référence la plus proche existante alors sera utilisée afin de maintenir l’équilibre économique du marché.</w:t>
      </w:r>
    </w:p>
    <w:p w:rsidR="006403FA" w:rsidRDefault="006403FA" w:rsidP="006403FA">
      <w:pPr>
        <w:jc w:val="both"/>
      </w:pPr>
      <w:proofErr w:type="gramStart"/>
      <w:r>
        <w:t>b</w:t>
      </w:r>
      <w:proofErr w:type="gramEnd"/>
      <w:r>
        <w:t>/ Evolution des coefficients réglementaires :</w:t>
      </w:r>
    </w:p>
    <w:p w:rsidR="006403FA" w:rsidRDefault="006403FA" w:rsidP="006403FA">
      <w:pPr>
        <w:jc w:val="both"/>
      </w:pPr>
      <w:r>
        <w:t>Si une évolution réglementaire et/ou législative amenait à modifier en cours d’exécution des marchés le ou les coefficients de proportionnalité ou le mode de calcul, le titulaire du marché en informe le lycée et lui communique les nouveaux prix applicables au Bordereau des Prix Unitaires.</w:t>
      </w:r>
    </w:p>
    <w:p w:rsidR="006403FA" w:rsidRDefault="006403FA" w:rsidP="006403FA">
      <w:pPr>
        <w:jc w:val="both"/>
      </w:pPr>
      <w:r>
        <w:t>Les nouveaux coefficients seront appliqués à l’identique de la règle de calcul applicable dès la date d’entrée en vigueur de la loi ou du règlement concerné.</w:t>
      </w:r>
    </w:p>
    <w:p w:rsidR="006403FA" w:rsidRPr="001804F6" w:rsidRDefault="006403FA" w:rsidP="00A91F3C">
      <w:pPr>
        <w:jc w:val="both"/>
        <w:rPr>
          <w:i/>
        </w:rPr>
      </w:pPr>
    </w:p>
    <w:p w:rsidR="00031D05" w:rsidRPr="0015278A" w:rsidRDefault="00F34B42" w:rsidP="00A91F3C">
      <w:pPr>
        <w:jc w:val="both"/>
        <w:rPr>
          <w:u w:val="single"/>
        </w:rPr>
      </w:pPr>
      <w:r>
        <w:rPr>
          <w:u w:val="single"/>
        </w:rPr>
        <w:t>8</w:t>
      </w:r>
      <w:r w:rsidR="00943140" w:rsidRPr="0015278A">
        <w:rPr>
          <w:u w:val="single"/>
        </w:rPr>
        <w:t>.</w:t>
      </w:r>
      <w:r w:rsidR="00460E36">
        <w:rPr>
          <w:u w:val="single"/>
        </w:rPr>
        <w:t>4</w:t>
      </w:r>
      <w:r w:rsidR="00031D05" w:rsidRPr="0015278A">
        <w:rPr>
          <w:u w:val="single"/>
        </w:rPr>
        <w:t>. Evolution des prix</w:t>
      </w:r>
      <w:r w:rsidR="00A03F50" w:rsidRPr="0015278A">
        <w:rPr>
          <w:u w:val="single"/>
        </w:rPr>
        <w:t> :</w:t>
      </w:r>
    </w:p>
    <w:p w:rsidR="00A03F50" w:rsidRPr="0015278A" w:rsidRDefault="00A03F50" w:rsidP="00A91F3C">
      <w:pPr>
        <w:jc w:val="both"/>
      </w:pPr>
      <w:r w:rsidRPr="0015278A">
        <w:tab/>
      </w:r>
      <w:r w:rsidR="00F34B42">
        <w:t>8</w:t>
      </w:r>
      <w:r w:rsidRPr="0015278A">
        <w:t>.</w:t>
      </w:r>
      <w:r w:rsidR="00460E36">
        <w:t>4</w:t>
      </w:r>
      <w:proofErr w:type="gramStart"/>
      <w:r w:rsidRPr="0015278A">
        <w:t>.a</w:t>
      </w:r>
      <w:proofErr w:type="gramEnd"/>
      <w:r w:rsidRPr="0015278A">
        <w:t> : Evolution du prix de la fourniture</w:t>
      </w:r>
    </w:p>
    <w:p w:rsidR="00A03F50" w:rsidRPr="0015278A" w:rsidRDefault="00A03F50" w:rsidP="00A91F3C">
      <w:pPr>
        <w:jc w:val="both"/>
        <w:rPr>
          <w:rFonts w:eastAsia="Times New Roman" w:cs="Times New Roman"/>
          <w:lang w:eastAsia="fr-FR"/>
        </w:rPr>
      </w:pPr>
      <w:r w:rsidRPr="0015278A">
        <w:rPr>
          <w:rFonts w:eastAsia="Times New Roman" w:cs="Times New Roman"/>
          <w:lang w:eastAsia="fr-FR"/>
        </w:rPr>
        <w:t>Sans objet. Les prix unitaires de la fourniture remis au titre du présent marché sont fermes et engageants sur la durée du marché.</w:t>
      </w:r>
    </w:p>
    <w:p w:rsidR="00A03F50" w:rsidRPr="0015278A" w:rsidRDefault="00A03F50" w:rsidP="00A91F3C">
      <w:pPr>
        <w:jc w:val="both"/>
      </w:pPr>
      <w:r w:rsidRPr="0015278A">
        <w:tab/>
      </w:r>
      <w:r w:rsidR="00F34B42">
        <w:t>8</w:t>
      </w:r>
      <w:r w:rsidRPr="0015278A">
        <w:t>.</w:t>
      </w:r>
      <w:r w:rsidR="00460E36">
        <w:t>4</w:t>
      </w:r>
      <w:proofErr w:type="gramStart"/>
      <w:r w:rsidRPr="0015278A">
        <w:t>.b</w:t>
      </w:r>
      <w:proofErr w:type="gramEnd"/>
      <w:r w:rsidRPr="0015278A">
        <w:t> : Evolution du tarif d’acheminement (TURPE) ou de toute autre composante tarifaire :</w:t>
      </w:r>
    </w:p>
    <w:p w:rsidR="00A03F50" w:rsidRPr="0015278A" w:rsidRDefault="00A03F50" w:rsidP="00A91F3C">
      <w:pPr>
        <w:tabs>
          <w:tab w:val="right" w:pos="8789"/>
        </w:tabs>
        <w:spacing w:after="0" w:line="240" w:lineRule="auto"/>
        <w:jc w:val="both"/>
        <w:rPr>
          <w:rFonts w:eastAsia="Times New Roman" w:cs="Times New Roman"/>
          <w:lang w:eastAsia="fr-FR"/>
        </w:rPr>
      </w:pPr>
      <w:r w:rsidRPr="0015278A">
        <w:rPr>
          <w:rFonts w:eastAsia="Times New Roman" w:cs="Times New Roman"/>
          <w:lang w:eastAsia="fr-FR"/>
        </w:rPr>
        <w:t>Chaque évolution</w:t>
      </w:r>
      <w:r w:rsidR="00517626">
        <w:rPr>
          <w:rFonts w:eastAsia="Times New Roman" w:cs="Times New Roman"/>
          <w:lang w:eastAsia="fr-FR"/>
        </w:rPr>
        <w:t xml:space="preserve"> règlementaire</w:t>
      </w:r>
      <w:r w:rsidRPr="0015278A">
        <w:rPr>
          <w:rFonts w:eastAsia="Times New Roman" w:cs="Times New Roman"/>
          <w:lang w:eastAsia="fr-FR"/>
        </w:rPr>
        <w:t xml:space="preserve"> du tarif d’utilisation des réseaux publics d’électricité (TURPE) sera signalée au</w:t>
      </w:r>
      <w:r w:rsidR="006D7EDB">
        <w:rPr>
          <w:rFonts w:eastAsia="Times New Roman" w:cs="Times New Roman"/>
          <w:lang w:eastAsia="fr-FR"/>
        </w:rPr>
        <w:t xml:space="preserve"> lycée </w:t>
      </w:r>
      <w:r w:rsidRPr="0015278A">
        <w:rPr>
          <w:rFonts w:eastAsia="Times New Roman" w:cs="Times New Roman"/>
          <w:lang w:eastAsia="fr-FR"/>
        </w:rPr>
        <w:t>par le titulaire. La date d’application de la modification du TURPE sera précisée explicitement, dès publication des tarifs, et sera reportée sur la facture de façon transparente.</w:t>
      </w:r>
    </w:p>
    <w:p w:rsidR="00A03F50" w:rsidRPr="0015278A" w:rsidRDefault="00A03F50" w:rsidP="00A91F3C">
      <w:pPr>
        <w:tabs>
          <w:tab w:val="right" w:pos="8789"/>
        </w:tabs>
        <w:spacing w:after="0" w:line="240" w:lineRule="auto"/>
        <w:jc w:val="both"/>
        <w:rPr>
          <w:rFonts w:eastAsia="Times New Roman" w:cs="Times New Roman"/>
          <w:lang w:eastAsia="fr-FR"/>
        </w:rPr>
      </w:pPr>
      <w:r w:rsidRPr="0015278A">
        <w:rPr>
          <w:rFonts w:eastAsia="Times New Roman" w:cs="Times New Roman"/>
          <w:lang w:eastAsia="fr-FR"/>
        </w:rPr>
        <w:t xml:space="preserve">Toute évolution en cours de marché du prix proportionnel au soutirage physique des responsables d’équilibre publié par le gestionnaire du réseau de transport (RTE) devra être signalée par le titulaire en cours d’exécution des marchés. Cette modification conduira à une modification en conséquence des prix facturés, </w:t>
      </w:r>
      <w:r w:rsidR="00517626">
        <w:rPr>
          <w:rFonts w:eastAsia="Times New Roman" w:cs="Times New Roman"/>
          <w:lang w:eastAsia="fr-FR"/>
        </w:rPr>
        <w:t>en euro</w:t>
      </w:r>
      <w:r w:rsidRPr="0015278A">
        <w:rPr>
          <w:rFonts w:eastAsia="Times New Roman" w:cs="Times New Roman"/>
          <w:lang w:eastAsia="fr-FR"/>
        </w:rPr>
        <w:t>, de façon parfaitement transparente, sans marge ni frais de gestion.</w:t>
      </w:r>
    </w:p>
    <w:p w:rsidR="00A03F50" w:rsidRPr="0015278A" w:rsidRDefault="00A03F50" w:rsidP="00A91F3C">
      <w:pPr>
        <w:tabs>
          <w:tab w:val="right" w:pos="8789"/>
        </w:tabs>
        <w:spacing w:after="0" w:line="240" w:lineRule="auto"/>
        <w:jc w:val="both"/>
        <w:rPr>
          <w:rFonts w:eastAsia="Times New Roman" w:cs="Times New Roman"/>
          <w:lang w:eastAsia="fr-FR"/>
        </w:rPr>
      </w:pPr>
      <w:r w:rsidRPr="0015278A">
        <w:rPr>
          <w:rFonts w:eastAsia="Times New Roman" w:cs="Times New Roman"/>
          <w:lang w:eastAsia="fr-FR"/>
        </w:rPr>
        <w:t>De la même façon, l’évolution des taxes sera signalée par le titulaire.</w:t>
      </w:r>
    </w:p>
    <w:p w:rsidR="00A03F50" w:rsidRPr="0015278A" w:rsidRDefault="00A03F50" w:rsidP="00A91F3C">
      <w:pPr>
        <w:tabs>
          <w:tab w:val="right" w:pos="8789"/>
        </w:tabs>
        <w:spacing w:after="0" w:line="240" w:lineRule="auto"/>
        <w:jc w:val="both"/>
        <w:rPr>
          <w:rFonts w:eastAsia="Times New Roman" w:cs="Times New Roman"/>
          <w:lang w:eastAsia="fr-FR"/>
        </w:rPr>
      </w:pPr>
    </w:p>
    <w:p w:rsidR="00A03F50" w:rsidRPr="0015278A" w:rsidRDefault="007E5773" w:rsidP="00A91F3C">
      <w:pPr>
        <w:tabs>
          <w:tab w:val="right" w:pos="8789"/>
        </w:tabs>
        <w:spacing w:after="0" w:line="240" w:lineRule="auto"/>
        <w:jc w:val="both"/>
        <w:rPr>
          <w:rFonts w:eastAsia="Times New Roman" w:cs="Times New Roman"/>
          <w:lang w:eastAsia="fr-FR"/>
        </w:rPr>
      </w:pPr>
      <w:r w:rsidRPr="0015278A">
        <w:rPr>
          <w:rFonts w:eastAsia="Times New Roman" w:cs="Times New Roman"/>
          <w:lang w:eastAsia="fr-FR"/>
        </w:rPr>
        <w:t>A l’occasion du rapport annuel, le titulaire fera un récapitulatif des évolutions tarifaires ci-dessus évoquées.</w:t>
      </w:r>
    </w:p>
    <w:p w:rsidR="007E5773" w:rsidRPr="0015278A" w:rsidRDefault="007E5773" w:rsidP="00A91F3C">
      <w:pPr>
        <w:tabs>
          <w:tab w:val="right" w:pos="8789"/>
        </w:tabs>
        <w:spacing w:after="0" w:line="240" w:lineRule="auto"/>
        <w:jc w:val="both"/>
        <w:rPr>
          <w:rFonts w:eastAsia="Times New Roman" w:cs="Times New Roman"/>
          <w:lang w:eastAsia="fr-FR"/>
        </w:rPr>
      </w:pPr>
    </w:p>
    <w:p w:rsidR="007E5773" w:rsidRDefault="00F34B42" w:rsidP="00A91F3C">
      <w:pPr>
        <w:tabs>
          <w:tab w:val="right" w:pos="8789"/>
        </w:tabs>
        <w:spacing w:after="0" w:line="240" w:lineRule="auto"/>
        <w:ind w:left="709"/>
        <w:jc w:val="both"/>
        <w:rPr>
          <w:rFonts w:eastAsia="Times New Roman" w:cs="Times New Roman"/>
          <w:lang w:eastAsia="fr-FR"/>
        </w:rPr>
      </w:pPr>
      <w:r>
        <w:rPr>
          <w:rFonts w:eastAsia="Times New Roman" w:cs="Times New Roman"/>
          <w:lang w:eastAsia="fr-FR"/>
        </w:rPr>
        <w:t>8</w:t>
      </w:r>
      <w:r w:rsidR="007E5773" w:rsidRPr="0015278A">
        <w:rPr>
          <w:rFonts w:eastAsia="Times New Roman" w:cs="Times New Roman"/>
          <w:lang w:eastAsia="fr-FR"/>
        </w:rPr>
        <w:t>.</w:t>
      </w:r>
      <w:r w:rsidR="00460E36">
        <w:rPr>
          <w:rFonts w:eastAsia="Times New Roman" w:cs="Times New Roman"/>
          <w:lang w:eastAsia="fr-FR"/>
        </w:rPr>
        <w:t>4</w:t>
      </w:r>
      <w:proofErr w:type="gramStart"/>
      <w:r w:rsidR="007E5773" w:rsidRPr="0015278A">
        <w:rPr>
          <w:rFonts w:eastAsia="Times New Roman" w:cs="Times New Roman"/>
          <w:lang w:eastAsia="fr-FR"/>
        </w:rPr>
        <w:t>.c</w:t>
      </w:r>
      <w:proofErr w:type="gramEnd"/>
      <w:r w:rsidR="007E5773" w:rsidRPr="0015278A">
        <w:rPr>
          <w:rFonts w:eastAsia="Times New Roman" w:cs="Times New Roman"/>
          <w:lang w:eastAsia="fr-FR"/>
        </w:rPr>
        <w:t> : Marché de capacité</w:t>
      </w:r>
    </w:p>
    <w:p w:rsidR="00ED7F9A" w:rsidRPr="0015278A" w:rsidRDefault="00ED7F9A" w:rsidP="00A91F3C">
      <w:pPr>
        <w:tabs>
          <w:tab w:val="right" w:pos="8789"/>
        </w:tabs>
        <w:spacing w:after="0" w:line="240" w:lineRule="auto"/>
        <w:ind w:left="709"/>
        <w:jc w:val="both"/>
        <w:rPr>
          <w:rFonts w:eastAsia="Times New Roman" w:cs="Times New Roman"/>
          <w:lang w:eastAsia="fr-FR"/>
        </w:rPr>
      </w:pPr>
    </w:p>
    <w:p w:rsidR="0091023E" w:rsidRDefault="00ED7F9A" w:rsidP="00A91F3C">
      <w:pPr>
        <w:tabs>
          <w:tab w:val="right" w:pos="8789"/>
        </w:tabs>
        <w:spacing w:after="0" w:line="240" w:lineRule="auto"/>
        <w:jc w:val="both"/>
        <w:rPr>
          <w:rFonts w:eastAsia="Times New Roman" w:cs="Times New Roman"/>
          <w:lang w:eastAsia="fr-FR"/>
        </w:rPr>
      </w:pPr>
      <w:r>
        <w:rPr>
          <w:rFonts w:eastAsia="Times New Roman" w:cs="Times New Roman"/>
          <w:lang w:eastAsia="fr-FR"/>
        </w:rPr>
        <w:t xml:space="preserve">Les marchés de capacité couvrent le coût résultant des obligations liées au </w:t>
      </w:r>
      <w:proofErr w:type="spellStart"/>
      <w:r>
        <w:rPr>
          <w:rFonts w:eastAsia="Times New Roman" w:cs="Times New Roman"/>
          <w:lang w:eastAsia="fr-FR"/>
        </w:rPr>
        <w:t>mecanisme</w:t>
      </w:r>
      <w:proofErr w:type="spellEnd"/>
      <w:r>
        <w:rPr>
          <w:rFonts w:eastAsia="Times New Roman" w:cs="Times New Roman"/>
          <w:lang w:eastAsia="fr-FR"/>
        </w:rPr>
        <w:t xml:space="preserve"> de capacité. Pour l’ensemble des segments C2 à C5, le coût de la capacité (CC) se calcule suivant la formule ci-dessous :</w:t>
      </w:r>
    </w:p>
    <w:p w:rsidR="00ED7F9A" w:rsidRDefault="00ED7F9A" w:rsidP="00A91F3C">
      <w:pPr>
        <w:tabs>
          <w:tab w:val="right" w:pos="8789"/>
        </w:tabs>
        <w:spacing w:after="0" w:line="240" w:lineRule="auto"/>
        <w:jc w:val="both"/>
        <w:rPr>
          <w:rFonts w:eastAsia="Times New Roman" w:cs="Times New Roman"/>
          <w:lang w:eastAsia="fr-FR"/>
        </w:rPr>
      </w:pPr>
    </w:p>
    <w:p w:rsidR="0091023E" w:rsidRDefault="00ED7F9A" w:rsidP="00A91F3C">
      <w:pPr>
        <w:tabs>
          <w:tab w:val="right" w:pos="8789"/>
        </w:tabs>
        <w:spacing w:after="0" w:line="240" w:lineRule="auto"/>
        <w:jc w:val="both"/>
        <w:rPr>
          <w:rFonts w:eastAsia="Times New Roman" w:cs="Times New Roman"/>
          <w:lang w:eastAsia="fr-FR"/>
        </w:rPr>
      </w:pPr>
      <w:r>
        <w:rPr>
          <w:rFonts w:ascii="Cambria Math" w:eastAsia="CambriaMath" w:hAnsi="Cambria Math" w:cs="Cambria Math"/>
        </w:rPr>
        <w:t>𝐶</w:t>
      </w:r>
      <w:r>
        <w:rPr>
          <w:rFonts w:ascii="Cambria Math" w:eastAsia="CambriaMath" w:hAnsi="Cambria Math" w:cs="Cambria Math"/>
        </w:rPr>
        <w:t/>
      </w:r>
      <w:proofErr w:type="gramStart"/>
      <w:r>
        <w:rPr>
          <w:rFonts w:ascii="Cambria Math" w:eastAsia="CambriaMath" w:hAnsi="Cambria Math" w:cs="Cambria Math"/>
        </w:rPr>
        <w:t/>
      </w:r>
      <w:r>
        <w:rPr>
          <w:rFonts w:ascii="Calibri" w:eastAsia="CambriaMath" w:hAnsi="Calibri" w:cs="Calibri"/>
        </w:rPr>
        <w:t>(</w:t>
      </w:r>
      <w:proofErr w:type="gramEnd"/>
      <w:r>
        <w:rPr>
          <w:rFonts w:ascii="Cambria Math" w:eastAsia="CambriaMath" w:hAnsi="Cambria Math" w:cs="Cambria Math"/>
        </w:rPr>
        <w:t>𝑛</w:t>
      </w:r>
      <w:r>
        <w:rPr>
          <w:rFonts w:ascii="Calibri" w:eastAsia="CambriaMath" w:hAnsi="Calibri" w:cs="Calibri"/>
        </w:rPr>
        <w:t>)=[</w:t>
      </w:r>
      <w:r>
        <w:rPr>
          <w:rFonts w:ascii="Cambria Math" w:eastAsia="CambriaMath" w:hAnsi="Cambria Math" w:cs="Cambria Math"/>
        </w:rPr>
        <w:t>𝛼</w:t>
      </w:r>
      <w:r>
        <w:rPr>
          <w:rFonts w:ascii="Calibri" w:eastAsia="CambriaMath" w:hAnsi="Calibri" w:cs="Calibri"/>
        </w:rPr>
        <w:t>×</w:t>
      </w:r>
      <w:proofErr w:type="spellStart"/>
      <w:r>
        <w:rPr>
          <w:rFonts w:ascii="Calibri" w:eastAsia="CambriaMath" w:hAnsi="Calibri" w:cs="Calibri"/>
        </w:rPr>
        <w:t>Préf</w:t>
      </w:r>
      <w:proofErr w:type="spellEnd"/>
      <w:r>
        <w:rPr>
          <w:rFonts w:ascii="Calibri" w:eastAsia="CambriaMath" w:hAnsi="Calibri" w:cs="Calibri"/>
        </w:rPr>
        <w:t>(</w:t>
      </w:r>
      <w:r>
        <w:rPr>
          <w:rFonts w:ascii="Cambria Math" w:eastAsia="CambriaMath" w:hAnsi="Cambria Math" w:cs="Cambria Math"/>
        </w:rPr>
        <w:t>𝑛</w:t>
      </w:r>
      <w:r>
        <w:rPr>
          <w:rFonts w:ascii="Calibri" w:eastAsia="CambriaMath" w:hAnsi="Calibri" w:cs="Calibri"/>
        </w:rPr>
        <w:t>)×</w:t>
      </w:r>
      <w:r>
        <w:rPr>
          <w:rFonts w:ascii="Cambria Math" w:eastAsia="CambriaMath" w:hAnsi="Cambria Math" w:cs="Cambria Math"/>
        </w:rPr>
        <w:t>𝐶𝑜𝑒𝑓𝑓𝑆𝑒𝑐𝑢</w:t>
      </w:r>
      <w:r>
        <w:rPr>
          <w:rFonts w:ascii="Calibri" w:eastAsia="CambriaMath" w:hAnsi="Calibri" w:cs="Calibri"/>
        </w:rPr>
        <w:t>(n)]</w:t>
      </w:r>
    </w:p>
    <w:p w:rsidR="0091023E" w:rsidRDefault="0091023E" w:rsidP="00A91F3C">
      <w:pPr>
        <w:tabs>
          <w:tab w:val="right" w:pos="8789"/>
        </w:tabs>
        <w:spacing w:after="0" w:line="240" w:lineRule="auto"/>
        <w:jc w:val="both"/>
        <w:rPr>
          <w:rFonts w:eastAsia="Times New Roman" w:cs="Times New Roman"/>
          <w:lang w:eastAsia="fr-FR"/>
        </w:rPr>
      </w:pPr>
    </w:p>
    <w:p w:rsidR="00A03F50" w:rsidRDefault="00F068A5" w:rsidP="00A91F3C">
      <w:pPr>
        <w:tabs>
          <w:tab w:val="right" w:pos="8789"/>
        </w:tabs>
        <w:spacing w:after="0" w:line="240" w:lineRule="auto"/>
        <w:jc w:val="both"/>
        <w:rPr>
          <w:rFonts w:eastAsia="Times New Roman" w:cs="Times New Roman"/>
          <w:lang w:eastAsia="fr-FR"/>
        </w:rPr>
      </w:pPr>
      <w:r>
        <w:rPr>
          <w:rFonts w:eastAsia="Times New Roman" w:cs="Times New Roman"/>
          <w:lang w:eastAsia="fr-FR"/>
        </w:rPr>
        <w:t>Avec :</w:t>
      </w:r>
      <w:r w:rsidR="00F37E4A">
        <w:rPr>
          <w:rFonts w:eastAsia="Times New Roman" w:cs="Times New Roman"/>
          <w:lang w:eastAsia="fr-FR"/>
        </w:rPr>
        <w:t xml:space="preserve"> </w:t>
      </w:r>
    </w:p>
    <w:p w:rsidR="00F068A5" w:rsidRPr="00F068A5" w:rsidRDefault="00F068A5" w:rsidP="00F068A5">
      <w:pPr>
        <w:pStyle w:val="Paragraphedeliste"/>
        <w:numPr>
          <w:ilvl w:val="0"/>
          <w:numId w:val="23"/>
        </w:numPr>
        <w:autoSpaceDE w:val="0"/>
        <w:autoSpaceDN w:val="0"/>
        <w:adjustRightInd w:val="0"/>
        <w:spacing w:after="0" w:line="240" w:lineRule="auto"/>
        <w:rPr>
          <w:rFonts w:ascii="Calibri" w:hAnsi="Calibri" w:cs="Calibri"/>
        </w:rPr>
      </w:pPr>
      <w:r w:rsidRPr="00F068A5">
        <w:rPr>
          <w:rFonts w:ascii="Calibri" w:hAnsi="Calibri" w:cs="Calibri"/>
        </w:rPr>
        <w:t>CC(n) en €HT/</w:t>
      </w:r>
      <w:proofErr w:type="spellStart"/>
      <w:r w:rsidRPr="00F068A5">
        <w:rPr>
          <w:rFonts w:ascii="Calibri" w:hAnsi="Calibri" w:cs="Calibri"/>
        </w:rPr>
        <w:t>MWh</w:t>
      </w:r>
      <w:proofErr w:type="spellEnd"/>
      <w:r w:rsidRPr="00F068A5">
        <w:rPr>
          <w:rFonts w:ascii="Calibri" w:hAnsi="Calibri" w:cs="Calibri"/>
        </w:rPr>
        <w:t xml:space="preserve"> : coût de la capacité avec n correspondant à l’année civile considérée</w:t>
      </w:r>
    </w:p>
    <w:p w:rsidR="00F068A5" w:rsidRPr="00F068A5" w:rsidRDefault="00F068A5" w:rsidP="00F068A5">
      <w:pPr>
        <w:pStyle w:val="Paragraphedeliste"/>
        <w:numPr>
          <w:ilvl w:val="0"/>
          <w:numId w:val="23"/>
        </w:numPr>
        <w:autoSpaceDE w:val="0"/>
        <w:autoSpaceDN w:val="0"/>
        <w:adjustRightInd w:val="0"/>
        <w:spacing w:after="0" w:line="240" w:lineRule="auto"/>
        <w:rPr>
          <w:rFonts w:ascii="Calibri" w:hAnsi="Calibri" w:cs="Calibri"/>
        </w:rPr>
      </w:pPr>
      <w:r w:rsidRPr="00F068A5">
        <w:rPr>
          <w:rFonts w:ascii="Calibri" w:hAnsi="Calibri" w:cs="Calibri"/>
        </w:rPr>
        <w:t>α : en kW/</w:t>
      </w:r>
      <w:proofErr w:type="spellStart"/>
      <w:r w:rsidRPr="00F068A5">
        <w:rPr>
          <w:rFonts w:ascii="Calibri" w:hAnsi="Calibri" w:cs="Calibri"/>
        </w:rPr>
        <w:t>MWh</w:t>
      </w:r>
      <w:proofErr w:type="spellEnd"/>
      <w:r w:rsidRPr="00F068A5">
        <w:rPr>
          <w:rFonts w:ascii="Calibri" w:hAnsi="Calibri" w:cs="Calibri"/>
        </w:rPr>
        <w:t xml:space="preserve"> : coefficient fournisseur déterminé par le Titulaire au Bordereau des Prix</w:t>
      </w:r>
    </w:p>
    <w:p w:rsidR="00F068A5" w:rsidRDefault="00F068A5" w:rsidP="00F068A5">
      <w:pPr>
        <w:autoSpaceDE w:val="0"/>
        <w:autoSpaceDN w:val="0"/>
        <w:adjustRightInd w:val="0"/>
        <w:spacing w:after="0" w:line="240" w:lineRule="auto"/>
        <w:ind w:firstLine="360"/>
        <w:rPr>
          <w:rFonts w:ascii="SymbolMT" w:eastAsia="SymbolMT" w:hAnsi="Calibri" w:cs="SymbolMT"/>
          <w:sz w:val="20"/>
          <w:szCs w:val="20"/>
        </w:rPr>
      </w:pPr>
      <w:r>
        <w:rPr>
          <w:rFonts w:ascii="Calibri" w:hAnsi="Calibri" w:cs="Calibri"/>
        </w:rPr>
        <w:t>Unitaires, lissé sur l’ensemble du marché ;</w:t>
      </w:r>
    </w:p>
    <w:p w:rsidR="00F068A5" w:rsidRPr="00F068A5" w:rsidRDefault="00F068A5" w:rsidP="00F068A5">
      <w:pPr>
        <w:pStyle w:val="Paragraphedeliste"/>
        <w:numPr>
          <w:ilvl w:val="0"/>
          <w:numId w:val="25"/>
        </w:numPr>
        <w:autoSpaceDE w:val="0"/>
        <w:autoSpaceDN w:val="0"/>
        <w:adjustRightInd w:val="0"/>
        <w:spacing w:after="0" w:line="240" w:lineRule="auto"/>
        <w:rPr>
          <w:rFonts w:ascii="Calibri" w:hAnsi="Calibri" w:cs="Calibri"/>
        </w:rPr>
      </w:pPr>
      <w:proofErr w:type="spellStart"/>
      <w:r w:rsidRPr="00F068A5">
        <w:rPr>
          <w:rFonts w:ascii="Calibri" w:hAnsi="Calibri" w:cs="Calibri"/>
        </w:rPr>
        <w:t>Coef</w:t>
      </w:r>
      <w:proofErr w:type="spellEnd"/>
      <w:r w:rsidRPr="00F068A5">
        <w:rPr>
          <w:rFonts w:ascii="Calibri" w:hAnsi="Calibri" w:cs="Calibri"/>
        </w:rPr>
        <w:t xml:space="preserve"> Sécu(n) : coefficient de sécurité en vigueur pour l’année de livraison n, tel que publié par</w:t>
      </w:r>
      <w:r>
        <w:rPr>
          <w:rFonts w:ascii="Calibri" w:hAnsi="Calibri" w:cs="Calibri"/>
        </w:rPr>
        <w:t xml:space="preserve"> </w:t>
      </w:r>
      <w:r w:rsidRPr="00F068A5">
        <w:rPr>
          <w:rFonts w:ascii="Calibri" w:hAnsi="Calibri" w:cs="Calibri"/>
        </w:rPr>
        <w:t>RTE pour l’année civile considérée ;</w:t>
      </w:r>
    </w:p>
    <w:p w:rsidR="00F068A5" w:rsidRPr="00F068A5" w:rsidRDefault="00F068A5" w:rsidP="00F068A5">
      <w:pPr>
        <w:pStyle w:val="Paragraphedeliste"/>
        <w:numPr>
          <w:ilvl w:val="0"/>
          <w:numId w:val="25"/>
        </w:numPr>
        <w:autoSpaceDE w:val="0"/>
        <w:autoSpaceDN w:val="0"/>
        <w:adjustRightInd w:val="0"/>
        <w:spacing w:after="0" w:line="240" w:lineRule="auto"/>
        <w:rPr>
          <w:rFonts w:ascii="Calibri" w:hAnsi="Calibri" w:cs="Calibri"/>
        </w:rPr>
      </w:pPr>
      <w:proofErr w:type="spellStart"/>
      <w:r w:rsidRPr="00F068A5">
        <w:rPr>
          <w:rFonts w:ascii="Calibri" w:hAnsi="Calibri" w:cs="Calibri"/>
        </w:rPr>
        <w:t>Préf</w:t>
      </w:r>
      <w:proofErr w:type="spellEnd"/>
      <w:r w:rsidRPr="00F068A5">
        <w:rPr>
          <w:rFonts w:ascii="Calibri" w:hAnsi="Calibri" w:cs="Calibri"/>
        </w:rPr>
        <w:t xml:space="preserve">(n) : en €HT/kW : le prix de référence </w:t>
      </w:r>
      <w:proofErr w:type="spellStart"/>
      <w:r w:rsidRPr="00F068A5">
        <w:rPr>
          <w:rFonts w:ascii="Calibri" w:hAnsi="Calibri" w:cs="Calibri"/>
        </w:rPr>
        <w:t>Préf</w:t>
      </w:r>
      <w:proofErr w:type="spellEnd"/>
      <w:r w:rsidRPr="00F068A5">
        <w:rPr>
          <w:rFonts w:ascii="Calibri" w:hAnsi="Calibri" w:cs="Calibri"/>
        </w:rPr>
        <w:t>, Il est défini comme la moyenne arithmétique</w:t>
      </w:r>
    </w:p>
    <w:p w:rsidR="00F068A5" w:rsidRDefault="00F068A5" w:rsidP="00F068A5">
      <w:pPr>
        <w:autoSpaceDE w:val="0"/>
        <w:autoSpaceDN w:val="0"/>
        <w:adjustRightInd w:val="0"/>
        <w:spacing w:after="0" w:line="240" w:lineRule="auto"/>
        <w:ind w:firstLine="360"/>
        <w:rPr>
          <w:rFonts w:ascii="Calibri" w:hAnsi="Calibri" w:cs="Calibri"/>
        </w:rPr>
      </w:pPr>
      <w:proofErr w:type="gramStart"/>
      <w:r>
        <w:rPr>
          <w:rFonts w:ascii="Calibri" w:hAnsi="Calibri" w:cs="Calibri"/>
        </w:rPr>
        <w:t>des</w:t>
      </w:r>
      <w:proofErr w:type="gramEnd"/>
      <w:r>
        <w:rPr>
          <w:rFonts w:ascii="Calibri" w:hAnsi="Calibri" w:cs="Calibri"/>
        </w:rPr>
        <w:t xml:space="preserve"> prix des enchères réalisées sur les plateformes d’échange organisée pendant l’année de</w:t>
      </w:r>
    </w:p>
    <w:p w:rsidR="00F068A5" w:rsidRDefault="00F068A5" w:rsidP="00F068A5">
      <w:pPr>
        <w:autoSpaceDE w:val="0"/>
        <w:autoSpaceDN w:val="0"/>
        <w:adjustRightInd w:val="0"/>
        <w:spacing w:after="0" w:line="240" w:lineRule="auto"/>
        <w:ind w:firstLine="360"/>
        <w:rPr>
          <w:rFonts w:ascii="Calibri" w:hAnsi="Calibri" w:cs="Calibri"/>
        </w:rPr>
      </w:pPr>
      <w:proofErr w:type="gramStart"/>
      <w:r>
        <w:rPr>
          <w:rFonts w:ascii="Calibri" w:hAnsi="Calibri" w:cs="Calibri"/>
        </w:rPr>
        <w:t>livraison</w:t>
      </w:r>
      <w:proofErr w:type="gramEnd"/>
      <w:r>
        <w:rPr>
          <w:rFonts w:ascii="Calibri" w:hAnsi="Calibri" w:cs="Calibri"/>
        </w:rPr>
        <w:t xml:space="preserve"> n-1, n correspondant à l’année civile considérée Il n’est pas prévu de régularisation</w:t>
      </w:r>
    </w:p>
    <w:p w:rsidR="00F068A5" w:rsidRDefault="00F068A5" w:rsidP="00F068A5">
      <w:pPr>
        <w:autoSpaceDE w:val="0"/>
        <w:autoSpaceDN w:val="0"/>
        <w:adjustRightInd w:val="0"/>
        <w:spacing w:after="0" w:line="240" w:lineRule="auto"/>
        <w:ind w:firstLine="360"/>
        <w:rPr>
          <w:rFonts w:ascii="Calibri" w:hAnsi="Calibri" w:cs="Calibri"/>
        </w:rPr>
      </w:pPr>
      <w:r>
        <w:rPr>
          <w:rFonts w:ascii="Calibri" w:hAnsi="Calibri" w:cs="Calibri"/>
        </w:rPr>
        <w:t xml:space="preserve">ex-post y compris pour les </w:t>
      </w:r>
      <w:proofErr w:type="spellStart"/>
      <w:r>
        <w:rPr>
          <w:rFonts w:ascii="Calibri" w:hAnsi="Calibri" w:cs="Calibri"/>
        </w:rPr>
        <w:t>PdL</w:t>
      </w:r>
      <w:proofErr w:type="spellEnd"/>
      <w:r>
        <w:rPr>
          <w:rFonts w:ascii="Calibri" w:hAnsi="Calibri" w:cs="Calibri"/>
        </w:rPr>
        <w:t xml:space="preserve"> du segment C2. Pour la première année de livraison, la moyenne</w:t>
      </w:r>
    </w:p>
    <w:p w:rsidR="00347263" w:rsidRDefault="00F068A5" w:rsidP="00F068A5">
      <w:pPr>
        <w:autoSpaceDE w:val="0"/>
        <w:autoSpaceDN w:val="0"/>
        <w:adjustRightInd w:val="0"/>
        <w:spacing w:after="0" w:line="240" w:lineRule="auto"/>
        <w:ind w:firstLine="360"/>
        <w:rPr>
          <w:rFonts w:ascii="Calibri" w:hAnsi="Calibri" w:cs="Calibri"/>
        </w:rPr>
      </w:pPr>
      <w:proofErr w:type="gramStart"/>
      <w:r>
        <w:rPr>
          <w:rFonts w:ascii="Calibri" w:hAnsi="Calibri" w:cs="Calibri"/>
        </w:rPr>
        <w:t>des</w:t>
      </w:r>
      <w:proofErr w:type="gramEnd"/>
      <w:r>
        <w:rPr>
          <w:rFonts w:ascii="Calibri" w:hAnsi="Calibri" w:cs="Calibri"/>
        </w:rPr>
        <w:t xml:space="preserve"> prix se fera sur les enchères ayant lieu entre la notification du marché et le début de</w:t>
      </w:r>
    </w:p>
    <w:p w:rsidR="00F068A5" w:rsidRDefault="00347263" w:rsidP="00F068A5">
      <w:pPr>
        <w:autoSpaceDE w:val="0"/>
        <w:autoSpaceDN w:val="0"/>
        <w:adjustRightInd w:val="0"/>
        <w:spacing w:after="0" w:line="240" w:lineRule="auto"/>
        <w:ind w:firstLine="360"/>
        <w:rPr>
          <w:rFonts w:eastAsia="Times New Roman" w:cs="Times New Roman"/>
          <w:lang w:eastAsia="fr-FR"/>
        </w:rPr>
      </w:pPr>
      <w:proofErr w:type="gramStart"/>
      <w:r>
        <w:rPr>
          <w:rFonts w:ascii="Calibri" w:hAnsi="Calibri" w:cs="Calibri"/>
        </w:rPr>
        <w:t>fourniture</w:t>
      </w:r>
      <w:proofErr w:type="gramEnd"/>
      <w:r>
        <w:rPr>
          <w:rFonts w:ascii="Calibri" w:hAnsi="Calibri" w:cs="Calibri"/>
        </w:rPr>
        <w:t>.</w:t>
      </w:r>
      <w:r w:rsidR="00F068A5">
        <w:rPr>
          <w:rFonts w:ascii="Calibri" w:hAnsi="Calibri" w:cs="Calibri"/>
        </w:rPr>
        <w:t xml:space="preserve"> </w:t>
      </w:r>
    </w:p>
    <w:p w:rsidR="006403FA" w:rsidRPr="0015278A" w:rsidRDefault="006403FA" w:rsidP="006403FA">
      <w:pPr>
        <w:jc w:val="both"/>
      </w:pPr>
    </w:p>
    <w:p w:rsidR="007D27A8" w:rsidRPr="007D27A8" w:rsidRDefault="007D27A8" w:rsidP="00A91F3C">
      <w:pPr>
        <w:jc w:val="both"/>
      </w:pPr>
    </w:p>
    <w:p w:rsidR="00DB34E3" w:rsidRPr="004E337B" w:rsidRDefault="004E337B" w:rsidP="004E337B">
      <w:pPr>
        <w:keepNext/>
        <w:pBdr>
          <w:left w:val="single" w:sz="4" w:space="4" w:color="auto"/>
          <w:bottom w:val="thinThickSmallGap" w:sz="12" w:space="1" w:color="auto"/>
        </w:pBdr>
        <w:tabs>
          <w:tab w:val="num" w:pos="1814"/>
        </w:tabs>
        <w:spacing w:after="0" w:line="264" w:lineRule="auto"/>
        <w:ind w:left="1814" w:right="284" w:hanging="1814"/>
        <w:jc w:val="both"/>
        <w:outlineLvl w:val="0"/>
        <w:rPr>
          <w:rFonts w:eastAsia="Times New Roman" w:cs="Arial"/>
          <w:b/>
          <w:bCs/>
          <w:caps/>
          <w:color w:val="333333"/>
          <w:kern w:val="32"/>
          <w:sz w:val="24"/>
          <w:szCs w:val="24"/>
          <w:lang w:eastAsia="fr-FR"/>
        </w:rPr>
      </w:pPr>
      <w:r>
        <w:rPr>
          <w:rFonts w:eastAsia="Times New Roman" w:cs="Arial"/>
          <w:b/>
          <w:bCs/>
          <w:caps/>
          <w:color w:val="333333"/>
          <w:kern w:val="32"/>
          <w:sz w:val="24"/>
          <w:szCs w:val="24"/>
          <w:lang w:eastAsia="fr-FR"/>
        </w:rPr>
        <w:t xml:space="preserve">ARTICLE </w:t>
      </w:r>
      <w:r w:rsidR="00460E36">
        <w:rPr>
          <w:rFonts w:eastAsia="Times New Roman" w:cs="Arial"/>
          <w:b/>
          <w:bCs/>
          <w:caps/>
          <w:color w:val="333333"/>
          <w:kern w:val="32"/>
          <w:sz w:val="24"/>
          <w:szCs w:val="24"/>
          <w:lang w:eastAsia="fr-FR"/>
        </w:rPr>
        <w:t>9</w:t>
      </w:r>
      <w:r>
        <w:rPr>
          <w:rFonts w:eastAsia="Times New Roman" w:cs="Arial"/>
          <w:b/>
          <w:bCs/>
          <w:caps/>
          <w:color w:val="333333"/>
          <w:kern w:val="32"/>
          <w:sz w:val="24"/>
          <w:szCs w:val="24"/>
          <w:lang w:eastAsia="fr-FR"/>
        </w:rPr>
        <w:t xml:space="preserve">- </w:t>
      </w:r>
      <w:r w:rsidR="00DB34E3" w:rsidRPr="004E337B">
        <w:rPr>
          <w:rFonts w:eastAsia="Times New Roman" w:cs="Arial"/>
          <w:b/>
          <w:bCs/>
          <w:caps/>
          <w:color w:val="333333"/>
          <w:kern w:val="32"/>
          <w:sz w:val="24"/>
          <w:szCs w:val="24"/>
          <w:lang w:eastAsia="fr-FR"/>
        </w:rPr>
        <w:t>Obligations et engagements en matière de responsabilité sociétale des entreprises</w:t>
      </w:r>
    </w:p>
    <w:p w:rsidR="004E337B" w:rsidRDefault="004E337B" w:rsidP="00DB34E3">
      <w:pPr>
        <w:jc w:val="both"/>
      </w:pPr>
    </w:p>
    <w:p w:rsidR="00DB34E3" w:rsidRDefault="00460E36" w:rsidP="00DB34E3">
      <w:pPr>
        <w:jc w:val="both"/>
      </w:pPr>
      <w:r>
        <w:t>9</w:t>
      </w:r>
      <w:r w:rsidR="00DB34E3">
        <w:t xml:space="preserve">.1  Détachement de salariés </w:t>
      </w:r>
    </w:p>
    <w:p w:rsidR="00DB34E3" w:rsidRDefault="00DB34E3" w:rsidP="00DB34E3">
      <w:pPr>
        <w:jc w:val="both"/>
      </w:pPr>
      <w:r>
        <w:t>Conformément à la loi n°2014-790 du 10 juillet 2014, avant le détachement d’un salarié dans les conditions mentionnées aux articles L. 1262-1 et L. 1262-2 du code du travail, le titulaire, ou chacun des membres du groupement le cas échéant, justifie auprès du maître d’ouvrage, par courrier, qu’il s’est acquitté de ses obligations mentionnées aux I et II de l'article L. 1262-2-1 du code du travail, avant chaque détachement d’un ou plusieurs salariés, en fournissant une copie :</w:t>
      </w:r>
    </w:p>
    <w:p w:rsidR="00DB34E3" w:rsidRDefault="00DB34E3" w:rsidP="00DB34E3">
      <w:pPr>
        <w:jc w:val="both"/>
      </w:pPr>
      <w:r>
        <w:t>- de la déclaration de détachement transmise à l’unité territoriale de la direction régionale des entreprises, de la concurrence, de la consommation, du travail et de l’emploi du lieu où débute la prestation ;</w:t>
      </w:r>
    </w:p>
    <w:p w:rsidR="00DB34E3" w:rsidRDefault="00DB34E3" w:rsidP="00DB34E3">
      <w:pPr>
        <w:jc w:val="both"/>
      </w:pPr>
      <w:r>
        <w:t>- du document désignant un représentant de l'entreprise sur le territoire national, chargé d'assurer la liaison avec les agents de contrôle compétents mentionnés à l'article L. 8271-1-2 pendant la durée de la prestation.</w:t>
      </w:r>
    </w:p>
    <w:p w:rsidR="00DB34E3" w:rsidRDefault="00DB34E3" w:rsidP="00DB34E3">
      <w:pPr>
        <w:jc w:val="both"/>
      </w:pPr>
      <w:r>
        <w:t>En outre, cette déclaration doit être annexée au registre unique du personnel de l'entreprise qui accueille les salariés détachés.</w:t>
      </w:r>
    </w:p>
    <w:p w:rsidR="00DB34E3" w:rsidRDefault="00DB34E3" w:rsidP="00DB34E3">
      <w:pPr>
        <w:jc w:val="both"/>
      </w:pPr>
      <w:r>
        <w:t xml:space="preserve">Conformément à la loi n°2014-790 du 10 juillet 2014, le titulaire, s’il réalise un bilan social, doit y faire figurer le nombre de salariés détachés et le nombre de travailleurs détachés accueillis ainsi que </w:t>
      </w:r>
      <w:r>
        <w:lastRenderedPageBreak/>
        <w:t>les conditions de vie des salariés et de leurs familles dans la mesure où ces conditions dépendent de l'entreprise.</w:t>
      </w:r>
    </w:p>
    <w:p w:rsidR="00DB34E3" w:rsidRDefault="00460E36" w:rsidP="00DB34E3">
      <w:pPr>
        <w:jc w:val="both"/>
      </w:pPr>
      <w:r>
        <w:t>9</w:t>
      </w:r>
      <w:r w:rsidR="00DB34E3">
        <w:t>.2 Conditions de travail</w:t>
      </w:r>
    </w:p>
    <w:p w:rsidR="00DB34E3" w:rsidRDefault="00460E36" w:rsidP="00DB34E3">
      <w:pPr>
        <w:jc w:val="both"/>
      </w:pPr>
      <w:r>
        <w:t>9</w:t>
      </w:r>
      <w:r w:rsidR="00DB34E3">
        <w:t>.2.1 -  Lutte pour l’égalité professionnelle entre les femmes et les hommes</w:t>
      </w:r>
    </w:p>
    <w:p w:rsidR="00DB34E3" w:rsidRDefault="00DB34E3" w:rsidP="00DB34E3">
      <w:pPr>
        <w:jc w:val="both"/>
      </w:pPr>
      <w:r>
        <w:t>Le titulaire et ses cotraitants veillent à l’égalité de traitement entre les hommes et les femmes dans le travail, ce qui implique le respect par lui de plusieurs principes :</w:t>
      </w:r>
    </w:p>
    <w:p w:rsidR="00DB34E3" w:rsidRDefault="00DB34E3" w:rsidP="00DB34E3">
      <w:pPr>
        <w:jc w:val="both"/>
      </w:pPr>
      <w:r>
        <w:t>- interdiction des discriminations en matière d’embauche (Article L1132-1 du code du travail) ;</w:t>
      </w:r>
    </w:p>
    <w:p w:rsidR="00DB34E3" w:rsidRDefault="00DB34E3" w:rsidP="00DB34E3">
      <w:pPr>
        <w:jc w:val="both"/>
      </w:pPr>
      <w:r>
        <w:t>- absence de différenciation en matière de rémunération et de déroulement de carrière (Article L1132-1 du code du travail) ;</w:t>
      </w:r>
    </w:p>
    <w:p w:rsidR="00DB34E3" w:rsidRDefault="00DB34E3" w:rsidP="00DB34E3">
      <w:pPr>
        <w:jc w:val="both"/>
      </w:pPr>
      <w:r>
        <w:t>- obligations vis-vis des représentants du personnel (élaboration d’un rapport écrit et négociation) (Articles L2323-57 et L. 2323-47 du code du travail) ;</w:t>
      </w:r>
    </w:p>
    <w:p w:rsidR="00DB34E3" w:rsidRDefault="00DB34E3" w:rsidP="00DB34E3">
      <w:pPr>
        <w:jc w:val="both"/>
      </w:pPr>
      <w:r>
        <w:t>- information des salariés et des candidats à l’embauche et mise en place de mesures de prévention du harcèlement sexuel dans l’entreprise (Articles L1153-1 à L. 1153-6 du code du travail).</w:t>
      </w:r>
    </w:p>
    <w:p w:rsidR="00DB34E3" w:rsidRDefault="00460E36" w:rsidP="00DB34E3">
      <w:pPr>
        <w:jc w:val="both"/>
      </w:pPr>
      <w:r>
        <w:t>9</w:t>
      </w:r>
      <w:r w:rsidR="00DB34E3">
        <w:t>. 2. 2 -  Lutte contre les discriminations envers les travailleurs handicapés</w:t>
      </w:r>
    </w:p>
    <w:p w:rsidR="00DB34E3" w:rsidRDefault="00DB34E3" w:rsidP="00DB34E3">
      <w:pPr>
        <w:jc w:val="both"/>
      </w:pPr>
      <w:r>
        <w:t>Le titulaire et ses cotraitants, s’ils sont concernés, se conforment à l’obligation d’emploi des travailleurs handicapés et aux obligations administratives qui s’y rattachent (Articles L5212-1 à L. 5212-4 du code du travail).</w:t>
      </w:r>
    </w:p>
    <w:p w:rsidR="00DB34E3" w:rsidRDefault="00460E36" w:rsidP="00DB34E3">
      <w:pPr>
        <w:jc w:val="both"/>
      </w:pPr>
      <w:r>
        <w:t>9</w:t>
      </w:r>
      <w:r w:rsidR="00DB34E3">
        <w:t>.2.3 -  Lutte contre le travail illégal</w:t>
      </w:r>
    </w:p>
    <w:p w:rsidR="00DB34E3" w:rsidRDefault="00DB34E3" w:rsidP="00DB34E3">
      <w:pPr>
        <w:jc w:val="both"/>
      </w:pPr>
      <w:r>
        <w:t xml:space="preserve">Le titulaire, ou chacun des membres du groupement le cas échéant, est tenu de tout mettre en œuvre pour lutter contre le travail dissimulé, notamment en faisant application des formalités mentionnées aux articles L. 8221-3 à L. 8221-5. </w:t>
      </w:r>
      <w:proofErr w:type="gramStart"/>
      <w:r>
        <w:t>du</w:t>
      </w:r>
      <w:proofErr w:type="gramEnd"/>
      <w:r>
        <w:t xml:space="preserve"> code du travail</w:t>
      </w:r>
    </w:p>
    <w:p w:rsidR="00DB34E3" w:rsidRDefault="00460E36" w:rsidP="00DB34E3">
      <w:pPr>
        <w:jc w:val="both"/>
      </w:pPr>
      <w:r>
        <w:t>9</w:t>
      </w:r>
      <w:r w:rsidR="00DB34E3">
        <w:t>.2.4 -  Lutte pour la santé et la sécurité des salariés</w:t>
      </w:r>
    </w:p>
    <w:p w:rsidR="00DB34E3" w:rsidRDefault="00DB34E3" w:rsidP="00DB34E3">
      <w:pPr>
        <w:jc w:val="both"/>
      </w:pPr>
      <w:r>
        <w:t>Le titulaire et ses cotraitants sont tenus d’offrir des conditions d'hébergement collectif compatibles avec la dignité humaine, et de respecter les normes prises en application de l'article L. 4111-6 du code du travail.</w:t>
      </w:r>
    </w:p>
    <w:p w:rsidR="00DB34E3" w:rsidRDefault="00DB34E3" w:rsidP="00DB34E3">
      <w:pPr>
        <w:jc w:val="both"/>
      </w:pPr>
      <w:r>
        <w:t>Ils sont tenus de payer en totalité le salaire minimum légal ou conventionnel dû au salarié comme prévu à l’article L3245-2 du code du travail.</w:t>
      </w:r>
    </w:p>
    <w:p w:rsidR="00B76F91" w:rsidRPr="0015278A" w:rsidRDefault="00DB34E3" w:rsidP="00DB34E3">
      <w:pPr>
        <w:jc w:val="both"/>
      </w:pPr>
      <w:r>
        <w:t>Le titulaire et ses cotraitants s’engage à aviser ses sous-traitants directs ou indirects que les mêmes obligations leurs sont applicables. Il reste responsable de leur respect pendant toute la durée du marché.</w:t>
      </w:r>
    </w:p>
    <w:p w:rsidR="00377F8D" w:rsidRPr="0015278A" w:rsidRDefault="00377F8D" w:rsidP="00A91F3C">
      <w:pPr>
        <w:jc w:val="both"/>
      </w:pPr>
    </w:p>
    <w:p w:rsidR="00377F8D" w:rsidRPr="0015278A" w:rsidRDefault="00377F8D"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 xml:space="preserve">ARTICLE </w:t>
      </w:r>
      <w:r w:rsidR="00A54167">
        <w:rPr>
          <w:rFonts w:eastAsia="Times New Roman" w:cs="Arial"/>
          <w:b/>
          <w:bCs/>
          <w:caps/>
          <w:color w:val="333333"/>
          <w:kern w:val="32"/>
          <w:sz w:val="24"/>
          <w:szCs w:val="24"/>
          <w:lang w:eastAsia="fr-FR"/>
        </w:rPr>
        <w:t>10</w:t>
      </w:r>
      <w:r w:rsidR="00A54167" w:rsidRPr="0015278A">
        <w:rPr>
          <w:rFonts w:eastAsia="Times New Roman" w:cs="Arial"/>
          <w:b/>
          <w:bCs/>
          <w:caps/>
          <w:color w:val="333333"/>
          <w:kern w:val="32"/>
          <w:sz w:val="24"/>
          <w:szCs w:val="24"/>
          <w:lang w:eastAsia="fr-FR"/>
        </w:rPr>
        <w:t xml:space="preserve"> </w:t>
      </w:r>
      <w:r w:rsidRPr="0015278A">
        <w:rPr>
          <w:rFonts w:eastAsia="Times New Roman" w:cs="Arial"/>
          <w:b/>
          <w:bCs/>
          <w:caps/>
          <w:color w:val="333333"/>
          <w:kern w:val="32"/>
          <w:sz w:val="24"/>
          <w:szCs w:val="24"/>
          <w:lang w:eastAsia="fr-FR"/>
        </w:rPr>
        <w:t>– AVANCE</w:t>
      </w:r>
    </w:p>
    <w:p w:rsidR="00377F8D" w:rsidRPr="0015278A" w:rsidRDefault="00377F8D" w:rsidP="00A91F3C">
      <w:pPr>
        <w:jc w:val="both"/>
      </w:pPr>
    </w:p>
    <w:p w:rsidR="00377F8D" w:rsidRPr="0015278A" w:rsidRDefault="00377F8D" w:rsidP="00A91F3C">
      <w:pPr>
        <w:keepNext/>
        <w:tabs>
          <w:tab w:val="left" w:pos="0"/>
          <w:tab w:val="left" w:pos="1200"/>
          <w:tab w:val="left" w:pos="1440"/>
        </w:tabs>
        <w:suppressAutoHyphens/>
        <w:spacing w:after="0" w:line="240" w:lineRule="auto"/>
        <w:jc w:val="both"/>
        <w:rPr>
          <w:rFonts w:eastAsia="Times New Roman" w:cs="Verdana"/>
          <w:iCs/>
          <w:color w:val="000000"/>
          <w:szCs w:val="18"/>
          <w:lang w:eastAsia="zh-CN"/>
        </w:rPr>
      </w:pPr>
      <w:r w:rsidRPr="0015278A">
        <w:rPr>
          <w:rFonts w:eastAsia="Times New Roman" w:cs="Verdana"/>
          <w:iCs/>
          <w:color w:val="000000"/>
          <w:szCs w:val="18"/>
          <w:lang w:eastAsia="zh-CN"/>
        </w:rPr>
        <w:lastRenderedPageBreak/>
        <w:t>Le versement de l’avance est accordé à concurrence du montant du marché le concernant dans les conditions fixées aux articles 87 à 90 du Code des marchés publics.</w:t>
      </w:r>
    </w:p>
    <w:p w:rsidR="00377F8D" w:rsidRPr="0015278A" w:rsidRDefault="00377F8D" w:rsidP="00A91F3C">
      <w:pPr>
        <w:keepNext/>
        <w:tabs>
          <w:tab w:val="left" w:pos="0"/>
          <w:tab w:val="left" w:pos="1200"/>
          <w:tab w:val="left" w:pos="1440"/>
        </w:tabs>
        <w:suppressAutoHyphens/>
        <w:spacing w:after="0" w:line="240" w:lineRule="auto"/>
        <w:jc w:val="both"/>
        <w:rPr>
          <w:rFonts w:eastAsia="Times New Roman" w:cs="Verdana"/>
          <w:iCs/>
          <w:color w:val="000000"/>
          <w:szCs w:val="18"/>
          <w:lang w:eastAsia="zh-CN"/>
        </w:rPr>
      </w:pPr>
    </w:p>
    <w:p w:rsidR="00377F8D" w:rsidRPr="0015278A" w:rsidRDefault="00377F8D" w:rsidP="00A91F3C">
      <w:pPr>
        <w:tabs>
          <w:tab w:val="left" w:pos="0"/>
          <w:tab w:val="left" w:pos="1200"/>
          <w:tab w:val="left" w:pos="1440"/>
        </w:tabs>
        <w:suppressAutoHyphens/>
        <w:spacing w:after="0" w:line="240" w:lineRule="auto"/>
        <w:jc w:val="both"/>
        <w:rPr>
          <w:rFonts w:eastAsia="Times New Roman" w:cs="Verdana"/>
          <w:iCs/>
          <w:color w:val="000000"/>
          <w:szCs w:val="18"/>
          <w:lang w:eastAsia="zh-CN"/>
        </w:rPr>
      </w:pPr>
      <w:r w:rsidRPr="00866D88">
        <w:rPr>
          <w:rFonts w:eastAsia="Times New Roman" w:cs="Verdana"/>
          <w:iCs/>
          <w:color w:val="000000"/>
          <w:szCs w:val="18"/>
          <w:lang w:eastAsia="zh-CN"/>
        </w:rPr>
        <w:t xml:space="preserve">Cette avance est fixée à 5% du montant TTC </w:t>
      </w:r>
      <w:r w:rsidRPr="00866D88">
        <w:rPr>
          <w:rFonts w:eastAsia="Times New Roman" w:cs="Verdana"/>
          <w:color w:val="000000"/>
          <w:szCs w:val="18"/>
          <w:lang w:eastAsia="zh-CN"/>
        </w:rPr>
        <w:t>estimatif de l’offre résultant  du Détail Quantitatif Estimatif (DQE), ajusté en fonction des prix renseignés au B.P.U.</w:t>
      </w:r>
      <w:r w:rsidRPr="00866D88">
        <w:rPr>
          <w:rFonts w:eastAsia="Times New Roman" w:cs="Verdana"/>
          <w:iCs/>
          <w:color w:val="000000"/>
          <w:szCs w:val="18"/>
          <w:lang w:eastAsia="zh-CN"/>
        </w:rPr>
        <w:t>, si la durée du marché est de 12 mois. Si cette durée est supérieure à douze mois l’avance est égale à 5% d’une somme égale à douze fois le montant mentionné ci-dessus divisé par cette durée exprimée en mois.</w:t>
      </w:r>
      <w:r w:rsidRPr="0015278A">
        <w:rPr>
          <w:rFonts w:eastAsia="Times New Roman" w:cs="Verdana"/>
          <w:iCs/>
          <w:color w:val="000000"/>
          <w:szCs w:val="18"/>
          <w:lang w:eastAsia="zh-CN"/>
        </w:rPr>
        <w:t xml:space="preserve"> </w:t>
      </w:r>
    </w:p>
    <w:p w:rsidR="00377F8D" w:rsidRPr="0015278A" w:rsidRDefault="00377F8D" w:rsidP="00A91F3C">
      <w:pPr>
        <w:tabs>
          <w:tab w:val="left" w:pos="0"/>
          <w:tab w:val="left" w:pos="1200"/>
          <w:tab w:val="left" w:pos="1440"/>
        </w:tabs>
        <w:suppressAutoHyphens/>
        <w:spacing w:after="0" w:line="240" w:lineRule="auto"/>
        <w:jc w:val="both"/>
        <w:rPr>
          <w:rFonts w:eastAsia="Times New Roman" w:cs="Verdana"/>
          <w:iCs/>
          <w:color w:val="000000"/>
          <w:szCs w:val="18"/>
          <w:lang w:eastAsia="zh-CN"/>
        </w:rPr>
      </w:pPr>
    </w:p>
    <w:p w:rsidR="00377F8D" w:rsidRPr="0015278A" w:rsidRDefault="00377F8D" w:rsidP="00A91F3C">
      <w:pPr>
        <w:tabs>
          <w:tab w:val="left" w:pos="0"/>
          <w:tab w:val="left" w:pos="1200"/>
          <w:tab w:val="left" w:pos="1440"/>
        </w:tabs>
        <w:suppressAutoHyphens/>
        <w:spacing w:after="0" w:line="240" w:lineRule="auto"/>
        <w:jc w:val="both"/>
        <w:rPr>
          <w:rFonts w:eastAsia="Times New Roman" w:cs="Verdana"/>
          <w:iCs/>
          <w:color w:val="000000"/>
          <w:szCs w:val="18"/>
          <w:lang w:eastAsia="zh-CN"/>
        </w:rPr>
      </w:pPr>
      <w:r w:rsidRPr="0015278A">
        <w:rPr>
          <w:rFonts w:eastAsia="Times New Roman" w:cs="Verdana"/>
          <w:iCs/>
          <w:color w:val="000000"/>
          <w:szCs w:val="18"/>
          <w:lang w:eastAsia="zh-CN"/>
        </w:rPr>
        <w:t xml:space="preserve">Le remboursement de l’avance est effectué par précompte sur les sommes dues ultérieurement au </w:t>
      </w:r>
      <w:r w:rsidRPr="0015278A">
        <w:rPr>
          <w:rFonts w:eastAsia="Times New Roman" w:cs="Verdana"/>
          <w:bCs/>
          <w:iCs/>
          <w:color w:val="000000"/>
          <w:szCs w:val="18"/>
          <w:lang w:eastAsia="zh-CN"/>
        </w:rPr>
        <w:t>Titulaire</w:t>
      </w:r>
      <w:r w:rsidRPr="0015278A">
        <w:rPr>
          <w:rFonts w:eastAsia="Times New Roman" w:cs="Verdana"/>
          <w:iCs/>
          <w:color w:val="000000"/>
          <w:szCs w:val="18"/>
          <w:lang w:eastAsia="zh-CN"/>
        </w:rPr>
        <w:t>, lorsque le montant des prestations exécutées au titre du marché atteint 65%.</w:t>
      </w:r>
    </w:p>
    <w:p w:rsidR="00D748CB" w:rsidRPr="0015278A" w:rsidRDefault="00D748CB" w:rsidP="00A91F3C">
      <w:pPr>
        <w:tabs>
          <w:tab w:val="left" w:pos="0"/>
          <w:tab w:val="left" w:pos="1200"/>
          <w:tab w:val="left" w:pos="1440"/>
        </w:tabs>
        <w:suppressAutoHyphens/>
        <w:spacing w:after="0" w:line="240" w:lineRule="auto"/>
        <w:jc w:val="both"/>
        <w:rPr>
          <w:rFonts w:eastAsia="Times New Roman" w:cs="Verdana"/>
          <w:iCs/>
          <w:color w:val="000000"/>
          <w:szCs w:val="18"/>
          <w:lang w:eastAsia="zh-CN"/>
        </w:rPr>
      </w:pPr>
    </w:p>
    <w:p w:rsidR="00377F8D" w:rsidRPr="0015278A" w:rsidRDefault="00377F8D" w:rsidP="00A91F3C">
      <w:pPr>
        <w:tabs>
          <w:tab w:val="left" w:pos="0"/>
          <w:tab w:val="left" w:pos="1200"/>
          <w:tab w:val="left" w:pos="1440"/>
        </w:tabs>
        <w:suppressAutoHyphens/>
        <w:spacing w:after="0" w:line="240" w:lineRule="auto"/>
        <w:jc w:val="both"/>
        <w:rPr>
          <w:rFonts w:eastAsia="Times New Roman" w:cs="Verdana"/>
          <w:iCs/>
          <w:color w:val="000000"/>
          <w:szCs w:val="18"/>
          <w:lang w:eastAsia="zh-CN"/>
        </w:rPr>
      </w:pPr>
      <w:r w:rsidRPr="0015278A">
        <w:rPr>
          <w:rFonts w:eastAsia="Times New Roman" w:cs="Verdana"/>
          <w:iCs/>
          <w:color w:val="000000"/>
          <w:szCs w:val="18"/>
          <w:lang w:eastAsia="zh-CN"/>
        </w:rPr>
        <w:t>Le remboursement doit être terminé lorsque le montant des prestations exécutées atteint 80% du montant initial, toutes taxes comprises, du marché.</w:t>
      </w:r>
    </w:p>
    <w:p w:rsidR="00377F8D" w:rsidRPr="0015278A" w:rsidRDefault="00377F8D" w:rsidP="00A91F3C">
      <w:pPr>
        <w:tabs>
          <w:tab w:val="left" w:pos="0"/>
          <w:tab w:val="left" w:pos="1200"/>
          <w:tab w:val="left" w:pos="1440"/>
        </w:tabs>
        <w:suppressAutoHyphens/>
        <w:spacing w:after="0" w:line="240" w:lineRule="auto"/>
        <w:jc w:val="both"/>
        <w:rPr>
          <w:rFonts w:eastAsia="Times New Roman" w:cs="Verdana"/>
          <w:iCs/>
          <w:color w:val="000000"/>
          <w:szCs w:val="18"/>
          <w:lang w:eastAsia="zh-CN"/>
        </w:rPr>
      </w:pPr>
    </w:p>
    <w:p w:rsidR="00377F8D" w:rsidRPr="0015278A" w:rsidRDefault="00377F8D" w:rsidP="00A91F3C">
      <w:pPr>
        <w:tabs>
          <w:tab w:val="left" w:pos="0"/>
        </w:tabs>
        <w:suppressAutoHyphens/>
        <w:spacing w:after="0" w:line="240" w:lineRule="auto"/>
        <w:jc w:val="both"/>
        <w:rPr>
          <w:rFonts w:eastAsia="Times New Roman" w:cs="Verdana"/>
          <w:color w:val="0000FF"/>
          <w:szCs w:val="18"/>
          <w:lang w:eastAsia="zh-CN"/>
        </w:rPr>
      </w:pPr>
      <w:r w:rsidRPr="0015278A">
        <w:rPr>
          <w:rFonts w:eastAsia="Times New Roman" w:cs="Verdana"/>
          <w:iCs/>
          <w:color w:val="000000"/>
          <w:szCs w:val="18"/>
          <w:lang w:eastAsia="zh-CN"/>
        </w:rPr>
        <w:t xml:space="preserve">Pour le versement de l’avance, le </w:t>
      </w:r>
      <w:r w:rsidRPr="0015278A">
        <w:rPr>
          <w:rFonts w:eastAsia="Times New Roman" w:cs="Verdana"/>
          <w:szCs w:val="18"/>
          <w:lang w:eastAsia="zh-CN"/>
        </w:rPr>
        <w:t> </w:t>
      </w:r>
      <w:r w:rsidRPr="0015278A">
        <w:rPr>
          <w:rFonts w:eastAsia="Times New Roman" w:cs="Verdana"/>
          <w:bCs/>
          <w:szCs w:val="18"/>
          <w:lang w:eastAsia="zh-CN"/>
        </w:rPr>
        <w:t>Titulaire</w:t>
      </w:r>
      <w:r w:rsidRPr="0015278A">
        <w:rPr>
          <w:rFonts w:eastAsia="Times New Roman" w:cs="Verdana"/>
          <w:szCs w:val="18"/>
          <w:lang w:eastAsia="zh-CN"/>
        </w:rPr>
        <w:t xml:space="preserve">  </w:t>
      </w:r>
      <w:r w:rsidRPr="0015278A">
        <w:rPr>
          <w:rFonts w:eastAsia="Times New Roman" w:cs="Verdana"/>
          <w:iCs/>
          <w:color w:val="000000"/>
          <w:szCs w:val="18"/>
          <w:lang w:eastAsia="zh-CN"/>
        </w:rPr>
        <w:t>doit justifier</w:t>
      </w:r>
      <w:proofErr w:type="gramStart"/>
      <w:r w:rsidRPr="0015278A">
        <w:rPr>
          <w:rFonts w:eastAsia="Times New Roman" w:cs="Verdana"/>
          <w:iCs/>
          <w:color w:val="000000"/>
          <w:szCs w:val="18"/>
          <w:lang w:eastAsia="zh-CN"/>
        </w:rPr>
        <w:t>, ,</w:t>
      </w:r>
      <w:proofErr w:type="gramEnd"/>
      <w:r w:rsidRPr="0015278A">
        <w:rPr>
          <w:rFonts w:eastAsia="Times New Roman" w:cs="Verdana"/>
          <w:iCs/>
          <w:color w:val="000000"/>
          <w:szCs w:val="18"/>
          <w:lang w:eastAsia="zh-CN"/>
        </w:rPr>
        <w:t xml:space="preserve"> la constitution d’une garantie à première demande à concurrence de 100% du montant de l’avance. Le délai global de paiement </w:t>
      </w:r>
      <w:r w:rsidRPr="0015278A">
        <w:rPr>
          <w:rFonts w:eastAsia="Times New Roman" w:cs="Verdana"/>
          <w:bCs/>
          <w:iCs/>
          <w:color w:val="000000"/>
          <w:szCs w:val="18"/>
          <w:lang w:eastAsia="zh-CN"/>
        </w:rPr>
        <w:t>de l’avance est de 30 jours. Il commence à courir le jour de la réception</w:t>
      </w:r>
      <w:r w:rsidRPr="0015278A">
        <w:rPr>
          <w:rFonts w:eastAsia="Times New Roman" w:cs="Verdana"/>
          <w:iCs/>
          <w:color w:val="000000"/>
          <w:szCs w:val="18"/>
          <w:lang w:eastAsia="zh-CN"/>
        </w:rPr>
        <w:t xml:space="preserve"> de cette garantie.</w:t>
      </w:r>
    </w:p>
    <w:p w:rsidR="00CC782E" w:rsidRDefault="00CC782E" w:rsidP="00A91F3C">
      <w:pPr>
        <w:jc w:val="both"/>
      </w:pPr>
    </w:p>
    <w:p w:rsidR="00A54167" w:rsidRPr="0015278A" w:rsidRDefault="00A54167" w:rsidP="00A91F3C">
      <w:pPr>
        <w:jc w:val="both"/>
      </w:pPr>
    </w:p>
    <w:p w:rsidR="00072736" w:rsidRPr="0015278A" w:rsidRDefault="00072736"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ARTICLE 1</w:t>
      </w:r>
      <w:r w:rsidR="00A54167">
        <w:rPr>
          <w:rFonts w:eastAsia="Times New Roman" w:cs="Arial"/>
          <w:b/>
          <w:bCs/>
          <w:caps/>
          <w:color w:val="333333"/>
          <w:kern w:val="32"/>
          <w:sz w:val="24"/>
          <w:szCs w:val="24"/>
          <w:lang w:eastAsia="fr-FR"/>
        </w:rPr>
        <w:t>1</w:t>
      </w:r>
      <w:r w:rsidRPr="0015278A">
        <w:rPr>
          <w:rFonts w:eastAsia="Times New Roman" w:cs="Arial"/>
          <w:b/>
          <w:bCs/>
          <w:caps/>
          <w:color w:val="333333"/>
          <w:kern w:val="32"/>
          <w:sz w:val="24"/>
          <w:szCs w:val="24"/>
          <w:lang w:eastAsia="fr-FR"/>
        </w:rPr>
        <w:t xml:space="preserve"> – RETENUE DE GARANTIE – CESSION ou NANTISSEMENT</w:t>
      </w:r>
    </w:p>
    <w:p w:rsidR="00377F8D" w:rsidRPr="0015278A" w:rsidRDefault="00377F8D" w:rsidP="00A91F3C">
      <w:pPr>
        <w:jc w:val="both"/>
      </w:pPr>
    </w:p>
    <w:p w:rsidR="00072736" w:rsidRPr="0015278A" w:rsidRDefault="00072736" w:rsidP="00A91F3C">
      <w:pPr>
        <w:tabs>
          <w:tab w:val="left" w:pos="360"/>
        </w:tabs>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Il n’est pas prévu de retenue de garantie.</w:t>
      </w:r>
    </w:p>
    <w:p w:rsidR="00072736" w:rsidRPr="0015278A" w:rsidRDefault="00072736" w:rsidP="00A91F3C">
      <w:pPr>
        <w:tabs>
          <w:tab w:val="left" w:pos="360"/>
        </w:tabs>
        <w:suppressAutoHyphens/>
        <w:autoSpaceDE w:val="0"/>
        <w:spacing w:after="0" w:line="240" w:lineRule="auto"/>
        <w:jc w:val="both"/>
        <w:rPr>
          <w:rFonts w:eastAsia="Times New Roman" w:cs="Verdana"/>
          <w:color w:val="000000"/>
          <w:szCs w:val="18"/>
          <w:lang w:eastAsia="zh-CN"/>
        </w:rPr>
      </w:pPr>
    </w:p>
    <w:p w:rsidR="00072736" w:rsidRPr="0015278A" w:rsidRDefault="00072736"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r w:rsidRPr="0015278A">
        <w:rPr>
          <w:rFonts w:eastAsia="Times New Roman" w:cs="Verdana"/>
          <w:color w:val="000000"/>
          <w:szCs w:val="18"/>
          <w:lang w:eastAsia="zh-CN"/>
        </w:rPr>
        <w:t xml:space="preserve">La demande de cession ou de nantissement des créances est faite par le </w:t>
      </w:r>
      <w:r w:rsidRPr="0015278A">
        <w:rPr>
          <w:rFonts w:eastAsia="Times New Roman" w:cs="Verdana"/>
          <w:bCs/>
          <w:color w:val="000000"/>
          <w:szCs w:val="18"/>
          <w:lang w:eastAsia="zh-CN"/>
        </w:rPr>
        <w:t>Titulaire</w:t>
      </w:r>
      <w:r w:rsidRPr="0015278A">
        <w:rPr>
          <w:rFonts w:eastAsia="Times New Roman" w:cs="Verdana"/>
          <w:color w:val="000000"/>
          <w:szCs w:val="18"/>
          <w:lang w:eastAsia="zh-CN"/>
        </w:rPr>
        <w:t xml:space="preserve"> à concurrence </w:t>
      </w:r>
      <w:r w:rsidRPr="0015278A">
        <w:rPr>
          <w:rFonts w:eastAsia="Times New Roman" w:cs="Verdana"/>
          <w:iCs/>
          <w:color w:val="000000"/>
          <w:szCs w:val="18"/>
          <w:lang w:eastAsia="zh-CN"/>
        </w:rPr>
        <w:t>du montant du marché le concernant dans les conditions fixées aux articles 106 à 110 du Code des marchés publics.</w:t>
      </w:r>
    </w:p>
    <w:p w:rsidR="00072736" w:rsidRPr="0015278A" w:rsidRDefault="00072736"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p>
    <w:p w:rsidR="00072736" w:rsidRPr="0015278A" w:rsidRDefault="00072736"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r w:rsidRPr="0015278A">
        <w:rPr>
          <w:rFonts w:eastAsia="Times New Roman" w:cs="Verdana"/>
          <w:iCs/>
          <w:color w:val="000000"/>
          <w:szCs w:val="18"/>
          <w:lang w:eastAsia="zh-CN"/>
        </w:rPr>
        <w:t xml:space="preserve">Il ne sera pas remis d’exemplaire unique au </w:t>
      </w:r>
      <w:r w:rsidRPr="0015278A">
        <w:rPr>
          <w:rFonts w:eastAsia="Times New Roman" w:cs="Verdana"/>
          <w:bCs/>
          <w:iCs/>
          <w:color w:val="000000"/>
          <w:szCs w:val="18"/>
          <w:lang w:eastAsia="zh-CN"/>
        </w:rPr>
        <w:t>Titulaire</w:t>
      </w:r>
      <w:r w:rsidRPr="0015278A">
        <w:rPr>
          <w:rFonts w:eastAsia="Times New Roman" w:cs="Verdana"/>
          <w:iCs/>
          <w:color w:val="000000"/>
          <w:szCs w:val="18"/>
          <w:lang w:eastAsia="zh-CN"/>
        </w:rPr>
        <w:t>, seul</w:t>
      </w:r>
      <w:r w:rsidR="00B9431E">
        <w:rPr>
          <w:rFonts w:eastAsia="Times New Roman" w:cs="Verdana"/>
          <w:iCs/>
          <w:color w:val="000000"/>
          <w:szCs w:val="18"/>
          <w:lang w:eastAsia="zh-CN"/>
        </w:rPr>
        <w:t>s</w:t>
      </w:r>
      <w:r w:rsidRPr="0015278A">
        <w:rPr>
          <w:rFonts w:eastAsia="Times New Roman" w:cs="Verdana"/>
          <w:iCs/>
          <w:color w:val="000000"/>
          <w:szCs w:val="18"/>
          <w:lang w:eastAsia="zh-CN"/>
        </w:rPr>
        <w:t xml:space="preserve"> les certificats de cessibilité</w:t>
      </w:r>
      <w:r w:rsidR="00B9431E">
        <w:rPr>
          <w:rFonts w:eastAsia="Times New Roman" w:cs="Verdana"/>
          <w:iCs/>
          <w:color w:val="000000"/>
          <w:szCs w:val="18"/>
          <w:lang w:eastAsia="zh-CN"/>
        </w:rPr>
        <w:t xml:space="preserve"> ou de nantissement </w:t>
      </w:r>
      <w:r w:rsidRPr="0015278A">
        <w:rPr>
          <w:rFonts w:eastAsia="Times New Roman" w:cs="Verdana"/>
          <w:iCs/>
          <w:color w:val="000000"/>
          <w:szCs w:val="18"/>
          <w:lang w:eastAsia="zh-CN"/>
        </w:rPr>
        <w:t xml:space="preserve"> seront </w:t>
      </w:r>
      <w:r w:rsidR="00B9431E">
        <w:rPr>
          <w:rFonts w:eastAsia="Times New Roman" w:cs="Verdana"/>
          <w:iCs/>
          <w:color w:val="000000"/>
          <w:szCs w:val="18"/>
          <w:lang w:eastAsia="zh-CN"/>
        </w:rPr>
        <w:t>délivrés</w:t>
      </w:r>
      <w:r w:rsidRPr="0015278A">
        <w:rPr>
          <w:rFonts w:eastAsia="Times New Roman" w:cs="Verdana"/>
          <w:iCs/>
          <w:color w:val="000000"/>
          <w:szCs w:val="18"/>
          <w:lang w:eastAsia="zh-CN"/>
        </w:rPr>
        <w:t>.</w:t>
      </w:r>
    </w:p>
    <w:p w:rsidR="00072736" w:rsidRPr="0015278A" w:rsidRDefault="00072736"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p>
    <w:p w:rsidR="00CC782E" w:rsidRPr="0015278A" w:rsidRDefault="00CC782E"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p>
    <w:p w:rsidR="00072736" w:rsidRPr="0015278A" w:rsidRDefault="00072736"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p>
    <w:p w:rsidR="002B0C04" w:rsidRPr="0015278A" w:rsidRDefault="002B0C04"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 xml:space="preserve">ARTICLE </w:t>
      </w:r>
      <w:r w:rsidR="00A54167" w:rsidRPr="0015278A">
        <w:rPr>
          <w:rFonts w:eastAsia="Times New Roman" w:cs="Arial"/>
          <w:b/>
          <w:bCs/>
          <w:caps/>
          <w:color w:val="333333"/>
          <w:kern w:val="32"/>
          <w:sz w:val="24"/>
          <w:szCs w:val="24"/>
          <w:lang w:eastAsia="fr-FR"/>
        </w:rPr>
        <w:t>1</w:t>
      </w:r>
      <w:r w:rsidR="00A54167">
        <w:rPr>
          <w:rFonts w:eastAsia="Times New Roman" w:cs="Arial"/>
          <w:b/>
          <w:bCs/>
          <w:caps/>
          <w:color w:val="333333"/>
          <w:kern w:val="32"/>
          <w:sz w:val="24"/>
          <w:szCs w:val="24"/>
          <w:lang w:eastAsia="fr-FR"/>
        </w:rPr>
        <w:t>2</w:t>
      </w:r>
      <w:r w:rsidR="00A54167" w:rsidRPr="0015278A">
        <w:rPr>
          <w:rFonts w:eastAsia="Times New Roman" w:cs="Arial"/>
          <w:b/>
          <w:bCs/>
          <w:caps/>
          <w:color w:val="333333"/>
          <w:kern w:val="32"/>
          <w:sz w:val="24"/>
          <w:szCs w:val="24"/>
          <w:lang w:eastAsia="fr-FR"/>
        </w:rPr>
        <w:t xml:space="preserve"> </w:t>
      </w:r>
      <w:r w:rsidRPr="0015278A">
        <w:rPr>
          <w:rFonts w:eastAsia="Times New Roman" w:cs="Arial"/>
          <w:b/>
          <w:bCs/>
          <w:caps/>
          <w:color w:val="333333"/>
          <w:kern w:val="32"/>
          <w:sz w:val="24"/>
          <w:szCs w:val="24"/>
          <w:lang w:eastAsia="fr-FR"/>
        </w:rPr>
        <w:t>– PENALITES</w:t>
      </w:r>
    </w:p>
    <w:p w:rsidR="00072736" w:rsidRPr="0015278A" w:rsidRDefault="00072736"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p>
    <w:p w:rsidR="002B0C04" w:rsidRDefault="003E0487"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r>
        <w:rPr>
          <w:rFonts w:eastAsia="Times New Roman" w:cs="Verdana"/>
          <w:iCs/>
          <w:color w:val="000000"/>
          <w:szCs w:val="18"/>
          <w:lang w:eastAsia="zh-CN"/>
        </w:rPr>
        <w:t>Les pénalités ci-après dérogent à l’article 14 du CCAG-FCS.</w:t>
      </w:r>
    </w:p>
    <w:p w:rsidR="003E0487" w:rsidRPr="0015278A" w:rsidRDefault="003E0487" w:rsidP="00A91F3C">
      <w:pPr>
        <w:keepNext/>
        <w:tabs>
          <w:tab w:val="left" w:pos="540"/>
          <w:tab w:val="left" w:pos="1200"/>
          <w:tab w:val="left" w:pos="1440"/>
        </w:tabs>
        <w:suppressAutoHyphens/>
        <w:spacing w:after="0" w:line="240" w:lineRule="auto"/>
        <w:jc w:val="both"/>
        <w:rPr>
          <w:rFonts w:eastAsia="Times New Roman" w:cs="Verdana"/>
          <w:iCs/>
          <w:color w:val="000000"/>
          <w:szCs w:val="18"/>
          <w:lang w:eastAsia="zh-CN"/>
        </w:rPr>
      </w:pPr>
    </w:p>
    <w:p w:rsidR="002B0C04" w:rsidRPr="0015278A" w:rsidRDefault="00A54167" w:rsidP="00A91F3C">
      <w:pPr>
        <w:spacing w:after="120" w:line="240" w:lineRule="auto"/>
        <w:jc w:val="both"/>
        <w:rPr>
          <w:rFonts w:eastAsia="Times New Roman" w:cs="Tahoma"/>
          <w:color w:val="000000"/>
          <w:u w:val="single"/>
          <w:lang w:eastAsia="fr-FR"/>
        </w:rPr>
      </w:pPr>
      <w:r w:rsidRPr="0015278A">
        <w:rPr>
          <w:rFonts w:eastAsia="Times New Roman" w:cs="Verdana"/>
          <w:bCs/>
          <w:color w:val="000000"/>
          <w:u w:val="single"/>
          <w:lang w:eastAsia="fr-FR"/>
        </w:rPr>
        <w:t>1</w:t>
      </w:r>
      <w:r>
        <w:rPr>
          <w:rFonts w:eastAsia="Times New Roman" w:cs="Verdana"/>
          <w:bCs/>
          <w:color w:val="000000"/>
          <w:u w:val="single"/>
          <w:lang w:eastAsia="fr-FR"/>
        </w:rPr>
        <w:t>2</w:t>
      </w:r>
      <w:r w:rsidR="002B0C04" w:rsidRPr="0015278A">
        <w:rPr>
          <w:rFonts w:eastAsia="Times New Roman" w:cs="Verdana"/>
          <w:bCs/>
          <w:color w:val="000000"/>
          <w:u w:val="single"/>
          <w:lang w:eastAsia="fr-FR"/>
        </w:rPr>
        <w:t>.1 Modalités d’application des pénalités :</w:t>
      </w:r>
    </w:p>
    <w:p w:rsidR="002B0C04" w:rsidRPr="0015278A" w:rsidRDefault="002B0C04" w:rsidP="00A91F3C">
      <w:pPr>
        <w:keepLines/>
        <w:tabs>
          <w:tab w:val="left" w:pos="567"/>
          <w:tab w:val="left" w:pos="851"/>
          <w:tab w:val="left" w:pos="1134"/>
        </w:tabs>
        <w:spacing w:after="0" w:line="240" w:lineRule="auto"/>
        <w:jc w:val="both"/>
        <w:rPr>
          <w:rFonts w:eastAsia="Times New Roman" w:cs="Tahoma"/>
          <w:color w:val="000000"/>
          <w:lang w:eastAsia="fr-FR"/>
        </w:rPr>
      </w:pPr>
    </w:p>
    <w:p w:rsidR="002B0C04" w:rsidRPr="0015278A" w:rsidRDefault="002B0C04" w:rsidP="00A91F3C">
      <w:pPr>
        <w:suppressAutoHyphens/>
        <w:spacing w:after="0" w:line="240" w:lineRule="auto"/>
        <w:jc w:val="both"/>
        <w:rPr>
          <w:rFonts w:eastAsia="Times New Roman" w:cs="Verdana"/>
          <w:color w:val="000000"/>
          <w:lang w:eastAsia="fr-FR"/>
        </w:rPr>
      </w:pPr>
      <w:r w:rsidRPr="0015278A">
        <w:rPr>
          <w:rFonts w:eastAsia="Times New Roman" w:cs="Verdana"/>
          <w:color w:val="000000"/>
          <w:lang w:eastAsia="zh-CN"/>
        </w:rPr>
        <w:t xml:space="preserve">Les pénalités relatives à la facturation sont décrites </w:t>
      </w:r>
      <w:r w:rsidR="004E337B">
        <w:rPr>
          <w:rFonts w:eastAsia="Times New Roman" w:cs="Verdana"/>
          <w:color w:val="000000"/>
          <w:lang w:eastAsia="zh-CN"/>
        </w:rPr>
        <w:t>au</w:t>
      </w:r>
      <w:r w:rsidRPr="0015278A">
        <w:rPr>
          <w:rFonts w:eastAsia="Times New Roman" w:cs="Verdana"/>
          <w:color w:val="000000"/>
          <w:lang w:eastAsia="zh-CN"/>
        </w:rPr>
        <w:t xml:space="preserve"> présent CCP.</w:t>
      </w:r>
    </w:p>
    <w:p w:rsidR="002B0C04" w:rsidRPr="0015278A" w:rsidRDefault="002B0C04" w:rsidP="00A91F3C">
      <w:pPr>
        <w:suppressAutoHyphens/>
        <w:spacing w:after="0" w:line="240" w:lineRule="auto"/>
        <w:jc w:val="both"/>
        <w:rPr>
          <w:rFonts w:eastAsia="Times New Roman" w:cs="Verdana"/>
          <w:color w:val="000000"/>
          <w:lang w:eastAsia="fr-FR"/>
        </w:rPr>
      </w:pPr>
    </w:p>
    <w:p w:rsidR="002B0C04" w:rsidRPr="0015278A" w:rsidRDefault="002B0C04" w:rsidP="00A91F3C">
      <w:pPr>
        <w:suppressAutoHyphens/>
        <w:spacing w:after="0" w:line="240" w:lineRule="auto"/>
        <w:jc w:val="both"/>
        <w:rPr>
          <w:rFonts w:eastAsia="Times New Roman" w:cs="Verdana"/>
          <w:color w:val="000000"/>
          <w:lang w:eastAsia="zh-CN"/>
        </w:rPr>
      </w:pPr>
      <w:r w:rsidRPr="0015278A">
        <w:rPr>
          <w:rFonts w:eastAsia="Times New Roman" w:cs="Verdana"/>
          <w:color w:val="000000"/>
          <w:lang w:eastAsia="zh-CN"/>
        </w:rPr>
        <w:t xml:space="preserve">Une fois le montant de pénalités déterminé, </w:t>
      </w:r>
      <w:r w:rsidR="00262C1E">
        <w:rPr>
          <w:rFonts w:eastAsia="Times New Roman" w:cs="Verdana"/>
          <w:color w:val="000000"/>
          <w:lang w:eastAsia="zh-CN"/>
        </w:rPr>
        <w:t>ce montant</w:t>
      </w:r>
      <w:r w:rsidRPr="0015278A">
        <w:rPr>
          <w:rFonts w:eastAsia="Times New Roman" w:cs="Verdana"/>
          <w:color w:val="000000"/>
          <w:lang w:eastAsia="zh-CN"/>
        </w:rPr>
        <w:t xml:space="preserve"> est déduit du montant HTT de la facture suivante, ou par défaut par application d’un titre de recettes. </w:t>
      </w:r>
    </w:p>
    <w:p w:rsidR="002B0C04" w:rsidRPr="0015278A" w:rsidRDefault="002B0C04" w:rsidP="00A91F3C">
      <w:pPr>
        <w:suppressAutoHyphens/>
        <w:spacing w:after="0" w:line="240" w:lineRule="auto"/>
        <w:jc w:val="both"/>
        <w:rPr>
          <w:rFonts w:eastAsia="Times New Roman" w:cs="Verdana"/>
          <w:color w:val="000000"/>
          <w:lang w:eastAsia="zh-CN"/>
        </w:rPr>
      </w:pPr>
    </w:p>
    <w:p w:rsidR="002B0C04" w:rsidRPr="0015278A" w:rsidRDefault="002B0C04" w:rsidP="00A91F3C">
      <w:pPr>
        <w:suppressAutoHyphens/>
        <w:spacing w:after="0" w:line="240" w:lineRule="auto"/>
        <w:jc w:val="both"/>
        <w:rPr>
          <w:rFonts w:eastAsia="Times New Roman" w:cs="Verdana"/>
          <w:color w:val="000000"/>
          <w:lang w:eastAsia="zh-CN"/>
        </w:rPr>
      </w:pPr>
      <w:r w:rsidRPr="0015278A">
        <w:rPr>
          <w:rFonts w:eastAsia="Times New Roman" w:cs="Verdana"/>
          <w:color w:val="000000"/>
          <w:lang w:eastAsia="zh-CN"/>
        </w:rPr>
        <w:t xml:space="preserve">Le </w:t>
      </w:r>
      <w:r w:rsidRPr="0015278A">
        <w:rPr>
          <w:rFonts w:eastAsia="Times New Roman" w:cs="Verdana"/>
          <w:bCs/>
          <w:color w:val="000000"/>
          <w:lang w:eastAsia="zh-CN"/>
        </w:rPr>
        <w:t>Titulaire</w:t>
      </w:r>
      <w:r w:rsidRPr="0015278A">
        <w:rPr>
          <w:rFonts w:eastAsia="Times New Roman" w:cs="Verdana"/>
          <w:color w:val="000000"/>
          <w:lang w:eastAsia="zh-CN"/>
        </w:rPr>
        <w:t xml:space="preserve"> est exonéré des pénalités dont le montant total, ne dépasse pas 300</w:t>
      </w:r>
      <w:r w:rsidR="00262C1E">
        <w:rPr>
          <w:rFonts w:eastAsia="Times New Roman" w:cs="Verdana"/>
          <w:color w:val="000000"/>
          <w:lang w:eastAsia="zh-CN"/>
        </w:rPr>
        <w:t xml:space="preserve"> </w:t>
      </w:r>
      <w:r w:rsidRPr="0015278A">
        <w:rPr>
          <w:rFonts w:eastAsia="Times New Roman" w:cs="Verdana"/>
          <w:color w:val="000000"/>
          <w:lang w:eastAsia="zh-CN"/>
        </w:rPr>
        <w:t>€ HT pour l’ensemble du marché.</w:t>
      </w:r>
    </w:p>
    <w:p w:rsidR="002B0C04" w:rsidRPr="0015278A" w:rsidRDefault="002B0C04" w:rsidP="00A91F3C">
      <w:pPr>
        <w:suppressAutoHyphens/>
        <w:spacing w:after="0" w:line="240" w:lineRule="auto"/>
        <w:jc w:val="both"/>
        <w:rPr>
          <w:rFonts w:eastAsia="Times New Roman" w:cs="Verdana"/>
          <w:color w:val="000000"/>
          <w:lang w:eastAsia="zh-CN"/>
        </w:rPr>
      </w:pPr>
    </w:p>
    <w:p w:rsidR="002B0C04" w:rsidRPr="0015278A" w:rsidRDefault="002B0C04" w:rsidP="00A91F3C">
      <w:pPr>
        <w:suppressAutoHyphens/>
        <w:spacing w:after="0" w:line="240" w:lineRule="auto"/>
        <w:jc w:val="both"/>
        <w:rPr>
          <w:rFonts w:eastAsia="Times New Roman" w:cs="Verdana"/>
          <w:bCs/>
          <w:color w:val="000000"/>
          <w:lang w:eastAsia="zh-CN"/>
        </w:rPr>
      </w:pPr>
      <w:r w:rsidRPr="0015278A">
        <w:rPr>
          <w:rFonts w:eastAsia="Times New Roman" w:cs="Verdana"/>
          <w:color w:val="000000"/>
          <w:lang w:eastAsia="zh-CN"/>
        </w:rPr>
        <w:t xml:space="preserve">Le montant total des pénalités applicables est soumis à un plafond correspondant à </w:t>
      </w:r>
      <w:r w:rsidR="00A91528">
        <w:rPr>
          <w:rFonts w:eastAsia="Times New Roman" w:cs="Verdana"/>
          <w:color w:val="000000"/>
          <w:lang w:eastAsia="zh-CN"/>
        </w:rPr>
        <w:t>10</w:t>
      </w:r>
      <w:r w:rsidRPr="0015278A">
        <w:rPr>
          <w:rFonts w:eastAsia="Times New Roman" w:cs="Verdana"/>
          <w:color w:val="000000"/>
          <w:lang w:eastAsia="zh-CN"/>
        </w:rPr>
        <w:t>% du montant</w:t>
      </w:r>
      <w:r w:rsidR="00CC782E" w:rsidRPr="0015278A">
        <w:rPr>
          <w:rFonts w:eastAsia="Times New Roman" w:cs="Verdana"/>
          <w:color w:val="000000"/>
          <w:lang w:eastAsia="zh-CN"/>
        </w:rPr>
        <w:t xml:space="preserve"> annuel</w:t>
      </w:r>
      <w:r w:rsidRPr="0015278A">
        <w:rPr>
          <w:rFonts w:eastAsia="Times New Roman" w:cs="Verdana"/>
          <w:color w:val="000000"/>
          <w:lang w:eastAsia="zh-CN"/>
        </w:rPr>
        <w:t xml:space="preserve"> estimatif de l’offre</w:t>
      </w:r>
      <w:r w:rsidR="00CC782E" w:rsidRPr="0015278A">
        <w:rPr>
          <w:rFonts w:eastAsia="Times New Roman" w:cs="Verdana"/>
          <w:bCs/>
          <w:color w:val="000000"/>
          <w:lang w:eastAsia="zh-CN"/>
        </w:rPr>
        <w:t>.</w:t>
      </w:r>
    </w:p>
    <w:p w:rsidR="002B0C04" w:rsidRPr="0015278A" w:rsidRDefault="002B0C04" w:rsidP="00A91F3C">
      <w:pPr>
        <w:autoSpaceDE w:val="0"/>
        <w:spacing w:after="0" w:line="240" w:lineRule="auto"/>
        <w:jc w:val="both"/>
        <w:rPr>
          <w:rFonts w:eastAsia="Times New Roman" w:cs="Verdana"/>
          <w:color w:val="000000"/>
          <w:lang w:eastAsia="fr-FR"/>
        </w:rPr>
      </w:pPr>
    </w:p>
    <w:p w:rsidR="002B0C04" w:rsidRPr="00866D88" w:rsidRDefault="002B0C04" w:rsidP="00A91F3C">
      <w:pPr>
        <w:autoSpaceDE w:val="0"/>
        <w:spacing w:after="0" w:line="240" w:lineRule="auto"/>
        <w:jc w:val="both"/>
        <w:rPr>
          <w:rFonts w:eastAsia="Times New Roman" w:cs="Verdana"/>
          <w:color w:val="000000" w:themeColor="text1"/>
          <w:lang w:eastAsia="fr-FR"/>
        </w:rPr>
      </w:pPr>
    </w:p>
    <w:p w:rsidR="002B0C04" w:rsidRPr="0015278A" w:rsidRDefault="002B0C04" w:rsidP="00A91F3C">
      <w:pPr>
        <w:autoSpaceDE w:val="0"/>
        <w:spacing w:after="0" w:line="240" w:lineRule="auto"/>
        <w:jc w:val="both"/>
        <w:rPr>
          <w:rFonts w:eastAsia="Times New Roman" w:cs="Verdana"/>
          <w:bCs/>
          <w:color w:val="000000"/>
          <w:u w:val="single"/>
          <w:lang w:eastAsia="fr-FR"/>
        </w:rPr>
      </w:pPr>
      <w:r w:rsidRPr="0015278A">
        <w:rPr>
          <w:rFonts w:eastAsia="Times New Roman" w:cs="Verdana"/>
          <w:bCs/>
          <w:color w:val="000000"/>
          <w:u w:val="single"/>
          <w:lang w:eastAsia="fr-FR"/>
        </w:rPr>
        <w:t>1</w:t>
      </w:r>
      <w:r w:rsidR="00A54167">
        <w:rPr>
          <w:rFonts w:eastAsia="Times New Roman" w:cs="Verdana"/>
          <w:bCs/>
          <w:color w:val="000000"/>
          <w:u w:val="single"/>
          <w:lang w:eastAsia="fr-FR"/>
        </w:rPr>
        <w:t>2</w:t>
      </w:r>
      <w:r w:rsidRPr="0015278A">
        <w:rPr>
          <w:rFonts w:eastAsia="Times New Roman" w:cs="Verdana"/>
          <w:bCs/>
          <w:color w:val="000000"/>
          <w:u w:val="single"/>
          <w:lang w:eastAsia="fr-FR"/>
        </w:rPr>
        <w:t>.2 Détail des pénalités :</w:t>
      </w:r>
    </w:p>
    <w:p w:rsidR="002B0C04" w:rsidRPr="0015278A" w:rsidRDefault="002B0C04" w:rsidP="00A91F3C">
      <w:pPr>
        <w:autoSpaceDE w:val="0"/>
        <w:spacing w:after="0" w:line="240" w:lineRule="auto"/>
        <w:jc w:val="both"/>
        <w:rPr>
          <w:rFonts w:eastAsia="Times New Roman" w:cs="Verdana"/>
          <w:bCs/>
          <w:lang w:eastAsia="fr-FR"/>
        </w:rPr>
      </w:pPr>
    </w:p>
    <w:p w:rsidR="002B0C04" w:rsidRPr="0015278A" w:rsidRDefault="002B0C04" w:rsidP="00A91F3C">
      <w:pPr>
        <w:autoSpaceDE w:val="0"/>
        <w:spacing w:after="0" w:line="240" w:lineRule="auto"/>
        <w:ind w:firstLine="708"/>
        <w:jc w:val="both"/>
        <w:rPr>
          <w:rFonts w:eastAsia="Times New Roman" w:cs="Verdana"/>
          <w:bCs/>
          <w:lang w:eastAsia="fr-FR"/>
        </w:rPr>
      </w:pPr>
      <w:r w:rsidRPr="0015278A">
        <w:rPr>
          <w:rFonts w:eastAsia="Times New Roman" w:cs="Verdana"/>
          <w:bCs/>
          <w:lang w:eastAsia="fr-FR"/>
        </w:rPr>
        <w:t>- Pénalités pour retard de transmission de factures ou de bordereaux de regroupement :</w:t>
      </w:r>
    </w:p>
    <w:p w:rsidR="002B0C04" w:rsidRPr="0015278A" w:rsidRDefault="002B0C04" w:rsidP="00A91F3C">
      <w:pPr>
        <w:suppressAutoHyphens/>
        <w:spacing w:after="0" w:line="240" w:lineRule="auto"/>
        <w:jc w:val="both"/>
        <w:rPr>
          <w:rFonts w:eastAsia="Times New Roman" w:cs="Verdana"/>
          <w:color w:val="000000"/>
          <w:szCs w:val="18"/>
          <w:lang w:eastAsia="zh-CN"/>
        </w:rPr>
      </w:pPr>
    </w:p>
    <w:p w:rsidR="002B0C04" w:rsidRPr="0015278A" w:rsidRDefault="002B0C04" w:rsidP="00A91F3C">
      <w:pPr>
        <w:suppressAutoHyphens/>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 xml:space="preserve">Passé un délai 15 jours calendaires suivant la relance mentionnée </w:t>
      </w:r>
      <w:r w:rsidR="004E337B">
        <w:rPr>
          <w:rFonts w:eastAsia="Times New Roman" w:cs="Verdana"/>
          <w:color w:val="000000"/>
          <w:szCs w:val="18"/>
          <w:lang w:eastAsia="zh-CN"/>
        </w:rPr>
        <w:t>au p</w:t>
      </w:r>
      <w:r w:rsidR="00F1467B" w:rsidRPr="0015278A">
        <w:rPr>
          <w:rFonts w:eastAsia="Times New Roman" w:cs="Verdana"/>
          <w:color w:val="000000"/>
          <w:szCs w:val="18"/>
          <w:lang w:eastAsia="zh-CN"/>
        </w:rPr>
        <w:t>résent CC</w:t>
      </w:r>
      <w:r w:rsidRPr="0015278A">
        <w:rPr>
          <w:rFonts w:eastAsia="Times New Roman" w:cs="Verdana"/>
          <w:color w:val="000000"/>
          <w:szCs w:val="18"/>
          <w:lang w:eastAsia="zh-CN"/>
        </w:rPr>
        <w:t>P, et en cas de non mise à disposition de la liasse de facturation</w:t>
      </w:r>
      <w:r w:rsidR="00F1467B" w:rsidRPr="0015278A">
        <w:rPr>
          <w:rFonts w:eastAsia="Times New Roman" w:cs="Verdana"/>
          <w:color w:val="000000"/>
          <w:szCs w:val="18"/>
          <w:lang w:eastAsia="zh-CN"/>
        </w:rPr>
        <w:t xml:space="preserve"> complète (facture, bordereau de regroupement …)</w:t>
      </w:r>
      <w:r w:rsidRPr="0015278A">
        <w:rPr>
          <w:rFonts w:eastAsia="Times New Roman" w:cs="Verdana"/>
          <w:color w:val="000000"/>
          <w:szCs w:val="18"/>
          <w:lang w:eastAsia="zh-CN"/>
        </w:rPr>
        <w:t xml:space="preserve">, le </w:t>
      </w:r>
      <w:r w:rsidRPr="0015278A">
        <w:rPr>
          <w:rFonts w:eastAsia="Times New Roman" w:cs="Verdana"/>
          <w:bCs/>
          <w:color w:val="000000"/>
          <w:szCs w:val="18"/>
          <w:lang w:eastAsia="zh-CN"/>
        </w:rPr>
        <w:t>Titulaire</w:t>
      </w:r>
      <w:r w:rsidRPr="0015278A">
        <w:rPr>
          <w:rFonts w:eastAsia="Times New Roman" w:cs="Verdana"/>
          <w:color w:val="000000"/>
          <w:szCs w:val="18"/>
          <w:lang w:eastAsia="zh-CN"/>
        </w:rPr>
        <w:t xml:space="preserve"> encourt une pénalité forfaitaire de 50€ (hors du champ de l’application de la TVA).</w:t>
      </w:r>
    </w:p>
    <w:p w:rsidR="002B0C04" w:rsidRPr="0015278A" w:rsidRDefault="002B0C04" w:rsidP="00A91F3C">
      <w:pPr>
        <w:autoSpaceDE w:val="0"/>
        <w:spacing w:after="0" w:line="240" w:lineRule="auto"/>
        <w:jc w:val="both"/>
        <w:rPr>
          <w:rFonts w:eastAsia="Times New Roman" w:cs="Verdana"/>
          <w:bCs/>
          <w:sz w:val="28"/>
          <w:lang w:eastAsia="fr-FR"/>
        </w:rPr>
      </w:pPr>
      <w:r w:rsidRPr="0015278A">
        <w:rPr>
          <w:rFonts w:eastAsia="Times New Roman" w:cs="Verdana"/>
          <w:color w:val="000000"/>
          <w:szCs w:val="18"/>
          <w:lang w:eastAsia="zh-CN"/>
        </w:rPr>
        <w:t>Cette pénalité est  appliquée pour chaque pièce restant erronée ou absente</w:t>
      </w:r>
      <w:r w:rsidR="00D748CB" w:rsidRPr="0015278A">
        <w:rPr>
          <w:rFonts w:eastAsia="Times New Roman" w:cs="Verdana"/>
          <w:color w:val="000000"/>
          <w:szCs w:val="18"/>
          <w:lang w:eastAsia="zh-CN"/>
        </w:rPr>
        <w:t>.</w:t>
      </w:r>
    </w:p>
    <w:p w:rsidR="002B0C04" w:rsidRPr="0015278A" w:rsidRDefault="002B0C04" w:rsidP="00A91F3C">
      <w:pPr>
        <w:autoSpaceDE w:val="0"/>
        <w:spacing w:after="0" w:line="240" w:lineRule="auto"/>
        <w:jc w:val="both"/>
        <w:rPr>
          <w:rFonts w:eastAsia="Times New Roman" w:cs="Verdana"/>
          <w:bCs/>
          <w:lang w:eastAsia="fr-FR"/>
        </w:rPr>
      </w:pPr>
    </w:p>
    <w:p w:rsidR="00D748CB" w:rsidRPr="0015278A" w:rsidRDefault="00D748CB" w:rsidP="00A91F3C">
      <w:pPr>
        <w:autoSpaceDE w:val="0"/>
        <w:spacing w:after="0" w:line="240" w:lineRule="auto"/>
        <w:jc w:val="both"/>
        <w:rPr>
          <w:rFonts w:eastAsia="Times New Roman" w:cs="Verdana"/>
          <w:bCs/>
          <w:lang w:eastAsia="fr-FR"/>
        </w:rPr>
      </w:pPr>
    </w:p>
    <w:p w:rsidR="002B0C04" w:rsidRPr="0015278A" w:rsidRDefault="00F1467B" w:rsidP="00A91F3C">
      <w:pPr>
        <w:autoSpaceDE w:val="0"/>
        <w:spacing w:after="0" w:line="240" w:lineRule="auto"/>
        <w:ind w:firstLine="708"/>
        <w:jc w:val="both"/>
        <w:rPr>
          <w:rFonts w:eastAsia="Times New Roman" w:cs="Verdana"/>
          <w:lang w:eastAsia="fr-FR"/>
        </w:rPr>
      </w:pPr>
      <w:r w:rsidRPr="0015278A">
        <w:rPr>
          <w:rFonts w:eastAsia="Times New Roman" w:cs="Verdana"/>
          <w:bCs/>
          <w:lang w:eastAsia="fr-FR"/>
        </w:rPr>
        <w:t>- Pénalités pour absence de rattachement de sites </w:t>
      </w:r>
      <w:r w:rsidRPr="0015278A">
        <w:rPr>
          <w:rFonts w:eastAsia="Times New Roman" w:cs="Verdana"/>
          <w:lang w:eastAsia="fr-FR"/>
        </w:rPr>
        <w:t xml:space="preserve">dans le délai d’engagement du fournisseur (y compris délais </w:t>
      </w:r>
      <w:r w:rsidR="00D748CB" w:rsidRPr="0015278A">
        <w:rPr>
          <w:rFonts w:eastAsia="Times New Roman" w:cs="Verdana"/>
          <w:lang w:eastAsia="fr-FR"/>
        </w:rPr>
        <w:t>GRD</w:t>
      </w:r>
      <w:r w:rsidRPr="0015278A">
        <w:rPr>
          <w:rFonts w:eastAsia="Times New Roman" w:cs="Verdana"/>
          <w:lang w:eastAsia="fr-FR"/>
        </w:rPr>
        <w:t>) :</w:t>
      </w:r>
    </w:p>
    <w:p w:rsidR="002B0C04" w:rsidRPr="0015278A" w:rsidRDefault="002B0C04" w:rsidP="00A91F3C">
      <w:pPr>
        <w:autoSpaceDE w:val="0"/>
        <w:spacing w:after="0" w:line="240" w:lineRule="auto"/>
        <w:jc w:val="both"/>
        <w:rPr>
          <w:rFonts w:eastAsia="Times New Roman" w:cs="Verdana"/>
          <w:lang w:eastAsia="fr-FR"/>
        </w:rPr>
      </w:pPr>
    </w:p>
    <w:p w:rsidR="002B0C04" w:rsidRPr="0015278A" w:rsidRDefault="002B0C04" w:rsidP="00A91F3C">
      <w:pPr>
        <w:autoSpaceDE w:val="0"/>
        <w:spacing w:after="0" w:line="240" w:lineRule="auto"/>
        <w:jc w:val="both"/>
        <w:rPr>
          <w:rFonts w:eastAsia="Times New Roman" w:cs="Verdana"/>
          <w:lang w:eastAsia="fr-FR"/>
        </w:rPr>
      </w:pPr>
      <w:r w:rsidRPr="0015278A">
        <w:rPr>
          <w:rFonts w:eastAsia="Times New Roman" w:cs="Verdana"/>
          <w:lang w:eastAsia="fr-FR"/>
        </w:rPr>
        <w:t xml:space="preserve">Pénalité </w:t>
      </w:r>
      <w:r w:rsidRPr="0015278A">
        <w:rPr>
          <w:rFonts w:eastAsia="Times New Roman" w:cs="Verdana"/>
          <w:color w:val="000000"/>
          <w:lang w:eastAsia="fr-FR"/>
        </w:rPr>
        <w:t xml:space="preserve">forfaitaire de  </w:t>
      </w:r>
      <w:r w:rsidR="00C94ECC" w:rsidRPr="0015278A">
        <w:rPr>
          <w:rFonts w:eastAsia="Times New Roman" w:cs="Verdana"/>
          <w:color w:val="000000"/>
          <w:lang w:eastAsia="fr-FR"/>
        </w:rPr>
        <w:t>10</w:t>
      </w:r>
      <w:r w:rsidRPr="0015278A">
        <w:rPr>
          <w:rFonts w:eastAsia="Times New Roman" w:cs="Verdana"/>
          <w:color w:val="000000"/>
          <w:lang w:eastAsia="fr-FR"/>
        </w:rPr>
        <w:t xml:space="preserve">0 € (hors champ d’application de la TVA) par jour calendaire de retard,  en cas de défaut de fourniture imputable au </w:t>
      </w:r>
      <w:r w:rsidRPr="0015278A">
        <w:rPr>
          <w:rFonts w:eastAsia="Times New Roman" w:cs="Verdana"/>
          <w:bCs/>
          <w:color w:val="000000"/>
          <w:lang w:eastAsia="fr-FR"/>
        </w:rPr>
        <w:t>Titulaire</w:t>
      </w:r>
      <w:r w:rsidR="000F3F07">
        <w:rPr>
          <w:rFonts w:eastAsia="Times New Roman" w:cs="Verdana"/>
          <w:bCs/>
          <w:color w:val="000000"/>
          <w:lang w:eastAsia="fr-FR"/>
        </w:rPr>
        <w:t xml:space="preserve"> </w:t>
      </w:r>
      <w:r w:rsidR="000F3F07">
        <w:t>(et non au GRD).</w:t>
      </w:r>
      <w:r w:rsidRPr="0015278A">
        <w:rPr>
          <w:rFonts w:eastAsia="Times New Roman" w:cs="Verdana"/>
          <w:bCs/>
          <w:color w:val="000000"/>
          <w:lang w:eastAsia="fr-FR"/>
        </w:rPr>
        <w:t> </w:t>
      </w:r>
      <w:proofErr w:type="gramStart"/>
      <w:r w:rsidRPr="0015278A">
        <w:rPr>
          <w:rFonts w:eastAsia="Times New Roman" w:cs="Verdana"/>
          <w:color w:val="000000"/>
          <w:lang w:eastAsia="fr-FR"/>
        </w:rPr>
        <w:t>calculée</w:t>
      </w:r>
      <w:proofErr w:type="gramEnd"/>
      <w:r w:rsidRPr="0015278A">
        <w:rPr>
          <w:rFonts w:eastAsia="Times New Roman" w:cs="Verdana"/>
          <w:color w:val="000000"/>
          <w:lang w:eastAsia="fr-FR"/>
        </w:rPr>
        <w:t xml:space="preserve"> à compter du délai  maximum </w:t>
      </w:r>
      <w:r w:rsidR="00F1467B" w:rsidRPr="0015278A">
        <w:rPr>
          <w:rFonts w:eastAsia="Times New Roman" w:cs="Verdana"/>
          <w:color w:val="000000"/>
          <w:lang w:eastAsia="fr-FR"/>
        </w:rPr>
        <w:t xml:space="preserve">mentionné </w:t>
      </w:r>
      <w:r w:rsidR="009B2CC5">
        <w:rPr>
          <w:rFonts w:eastAsia="Times New Roman" w:cs="Verdana"/>
          <w:color w:val="000000"/>
          <w:lang w:eastAsia="fr-FR"/>
        </w:rPr>
        <w:t xml:space="preserve">au </w:t>
      </w:r>
      <w:r w:rsidR="00F1467B" w:rsidRPr="0015278A">
        <w:rPr>
          <w:rFonts w:eastAsia="Times New Roman" w:cs="Verdana"/>
          <w:color w:val="000000"/>
          <w:lang w:eastAsia="fr-FR"/>
        </w:rPr>
        <w:t xml:space="preserve"> présent CCP.</w:t>
      </w:r>
    </w:p>
    <w:p w:rsidR="002B0C04" w:rsidRPr="0015278A" w:rsidRDefault="002B0C04" w:rsidP="00A91F3C">
      <w:pPr>
        <w:autoSpaceDE w:val="0"/>
        <w:spacing w:after="0" w:line="240" w:lineRule="auto"/>
        <w:jc w:val="both"/>
        <w:rPr>
          <w:rFonts w:eastAsia="Times New Roman" w:cs="Verdana"/>
          <w:bCs/>
          <w:color w:val="000000"/>
          <w:lang w:eastAsia="fr-FR"/>
        </w:rPr>
      </w:pPr>
    </w:p>
    <w:p w:rsidR="00C94ECC" w:rsidRPr="0015278A" w:rsidRDefault="00C94ECC" w:rsidP="00A91F3C">
      <w:pPr>
        <w:autoSpaceDE w:val="0"/>
        <w:spacing w:after="0" w:line="240" w:lineRule="auto"/>
        <w:jc w:val="both"/>
        <w:rPr>
          <w:rFonts w:eastAsia="Times New Roman" w:cs="Verdana"/>
          <w:bCs/>
          <w:color w:val="000000"/>
          <w:lang w:eastAsia="fr-FR"/>
        </w:rPr>
      </w:pPr>
    </w:p>
    <w:p w:rsidR="002B0C04" w:rsidRPr="0015278A" w:rsidRDefault="00F1467B" w:rsidP="00A91F3C">
      <w:pPr>
        <w:autoSpaceDE w:val="0"/>
        <w:spacing w:after="0" w:line="240" w:lineRule="auto"/>
        <w:ind w:left="709"/>
        <w:jc w:val="both"/>
        <w:rPr>
          <w:rFonts w:eastAsia="Times New Roman" w:cs="Verdana"/>
          <w:lang w:eastAsia="fr-FR"/>
        </w:rPr>
      </w:pPr>
      <w:r w:rsidRPr="0015278A">
        <w:rPr>
          <w:rFonts w:eastAsia="Times New Roman" w:cs="Verdana"/>
          <w:bCs/>
          <w:lang w:eastAsia="fr-FR"/>
        </w:rPr>
        <w:t>- Pénalités sur délai de détachement de sites :</w:t>
      </w:r>
    </w:p>
    <w:p w:rsidR="002B0C04" w:rsidRPr="0015278A" w:rsidRDefault="002B0C04" w:rsidP="00A91F3C">
      <w:pPr>
        <w:autoSpaceDE w:val="0"/>
        <w:spacing w:after="0" w:line="240" w:lineRule="auto"/>
        <w:jc w:val="both"/>
        <w:rPr>
          <w:rFonts w:eastAsia="Times New Roman" w:cs="Verdana"/>
          <w:lang w:eastAsia="fr-FR"/>
        </w:rPr>
      </w:pPr>
    </w:p>
    <w:p w:rsidR="00C94ECC" w:rsidRPr="0015278A" w:rsidRDefault="002B0C04" w:rsidP="00A91F3C">
      <w:pPr>
        <w:autoSpaceDE w:val="0"/>
        <w:spacing w:after="0" w:line="240" w:lineRule="auto"/>
        <w:jc w:val="both"/>
        <w:rPr>
          <w:rFonts w:eastAsia="Times New Roman" w:cs="Verdana"/>
          <w:lang w:eastAsia="fr-FR"/>
        </w:rPr>
      </w:pPr>
      <w:r w:rsidRPr="0015278A">
        <w:rPr>
          <w:rFonts w:eastAsia="Times New Roman" w:cs="Verdana"/>
          <w:lang w:eastAsia="fr-FR"/>
        </w:rPr>
        <w:t xml:space="preserve">Pénalité forfaitaire de </w:t>
      </w:r>
      <w:r w:rsidR="00C94ECC" w:rsidRPr="0015278A">
        <w:rPr>
          <w:rFonts w:eastAsia="Times New Roman" w:cs="Verdana"/>
          <w:lang w:eastAsia="fr-FR"/>
        </w:rPr>
        <w:t>10</w:t>
      </w:r>
      <w:r w:rsidRPr="0015278A">
        <w:rPr>
          <w:rFonts w:eastAsia="Times New Roman" w:cs="Verdana"/>
          <w:lang w:eastAsia="fr-FR"/>
        </w:rPr>
        <w:t xml:space="preserve">0 € (hors champ d’application de la TVA) par jour calendaire de retard imputable au </w:t>
      </w:r>
      <w:r w:rsidRPr="0015278A">
        <w:rPr>
          <w:rFonts w:eastAsia="Times New Roman" w:cs="Verdana"/>
          <w:bCs/>
          <w:lang w:eastAsia="fr-FR"/>
        </w:rPr>
        <w:t>Titulaire</w:t>
      </w:r>
      <w:r w:rsidR="000F3F07">
        <w:rPr>
          <w:rFonts w:eastAsia="Times New Roman" w:cs="Verdana"/>
          <w:bCs/>
          <w:lang w:eastAsia="fr-FR"/>
        </w:rPr>
        <w:t xml:space="preserve"> </w:t>
      </w:r>
      <w:r w:rsidR="000F3F07">
        <w:t>(et non au GRD)</w:t>
      </w:r>
      <w:proofErr w:type="gramStart"/>
      <w:r w:rsidR="000F3F07">
        <w:t>.</w:t>
      </w:r>
      <w:r w:rsidRPr="0015278A">
        <w:rPr>
          <w:rFonts w:eastAsia="Times New Roman" w:cs="Verdana"/>
          <w:bCs/>
          <w:lang w:eastAsia="fr-FR"/>
        </w:rPr>
        <w:t>,</w:t>
      </w:r>
      <w:proofErr w:type="gramEnd"/>
      <w:r w:rsidRPr="0015278A">
        <w:rPr>
          <w:rFonts w:eastAsia="Times New Roman" w:cs="Verdana"/>
          <w:lang w:eastAsia="fr-FR"/>
        </w:rPr>
        <w:t xml:space="preserve"> calculée à compter du délai  maximum </w:t>
      </w:r>
      <w:r w:rsidR="00C94ECC" w:rsidRPr="0015278A">
        <w:rPr>
          <w:rFonts w:eastAsia="Times New Roman" w:cs="Verdana"/>
          <w:color w:val="000000"/>
          <w:lang w:eastAsia="fr-FR"/>
        </w:rPr>
        <w:t>mentionné à l’article 7.2 du présent CCP.</w:t>
      </w:r>
    </w:p>
    <w:p w:rsidR="00072736" w:rsidRPr="0015278A" w:rsidRDefault="00072736" w:rsidP="00A91F3C">
      <w:pPr>
        <w:jc w:val="both"/>
      </w:pPr>
    </w:p>
    <w:p w:rsidR="00C94ECC" w:rsidRPr="0015278A" w:rsidRDefault="00C94ECC" w:rsidP="00A91F3C">
      <w:pPr>
        <w:jc w:val="both"/>
      </w:pPr>
      <w:r w:rsidRPr="0015278A">
        <w:tab/>
        <w:t>- Pénalités pour défaut de mise à disposition</w:t>
      </w:r>
      <w:r w:rsidR="00A413CC">
        <w:t xml:space="preserve"> </w:t>
      </w:r>
      <w:r w:rsidRPr="0015278A">
        <w:t>de l’espace client numérique et des données numériques de facturation et consommation tel que décrit aux articles 7.4 et 7.5 :</w:t>
      </w:r>
    </w:p>
    <w:p w:rsidR="00C94ECC" w:rsidRPr="0015278A" w:rsidRDefault="00C94ECC" w:rsidP="00A91F3C">
      <w:pPr>
        <w:autoSpaceDE w:val="0"/>
        <w:spacing w:after="0" w:line="240" w:lineRule="auto"/>
        <w:jc w:val="both"/>
        <w:rPr>
          <w:rFonts w:eastAsia="Times New Roman" w:cs="Verdana"/>
          <w:color w:val="000000"/>
          <w:lang w:eastAsia="fr-FR"/>
        </w:rPr>
      </w:pPr>
      <w:r w:rsidRPr="0015278A">
        <w:rPr>
          <w:rFonts w:eastAsia="Times New Roman" w:cs="Verdana"/>
          <w:lang w:eastAsia="fr-FR"/>
        </w:rPr>
        <w:t xml:space="preserve">Pénalité forfaitaire de 100 € (hors champ d’application de la TVA) par semaine </w:t>
      </w:r>
      <w:r w:rsidR="003E0487">
        <w:rPr>
          <w:rFonts w:eastAsia="Times New Roman" w:cs="Verdana"/>
          <w:lang w:eastAsia="fr-FR"/>
        </w:rPr>
        <w:t xml:space="preserve">écoulée </w:t>
      </w:r>
      <w:r w:rsidRPr="0015278A">
        <w:rPr>
          <w:rFonts w:eastAsia="Times New Roman" w:cs="Verdana"/>
          <w:lang w:eastAsia="fr-FR"/>
        </w:rPr>
        <w:t xml:space="preserve">de retard imputable au </w:t>
      </w:r>
      <w:r w:rsidRPr="0015278A">
        <w:rPr>
          <w:rFonts w:eastAsia="Times New Roman" w:cs="Verdana"/>
          <w:bCs/>
          <w:lang w:eastAsia="fr-FR"/>
        </w:rPr>
        <w:t xml:space="preserve">Titulaire, </w:t>
      </w:r>
      <w:r w:rsidRPr="0015278A">
        <w:rPr>
          <w:rFonts w:eastAsia="Times New Roman" w:cs="Verdana"/>
          <w:lang w:eastAsia="fr-FR"/>
        </w:rPr>
        <w:t xml:space="preserve">calculée à compter du délai </w:t>
      </w:r>
      <w:r w:rsidRPr="0015278A">
        <w:rPr>
          <w:rFonts w:eastAsia="Times New Roman" w:cs="Verdana"/>
          <w:color w:val="000000"/>
          <w:lang w:eastAsia="fr-FR"/>
        </w:rPr>
        <w:t>mentionné à l’article 7.4 du présent CCP.</w:t>
      </w:r>
    </w:p>
    <w:p w:rsidR="00072736" w:rsidRPr="0015278A" w:rsidRDefault="00072736" w:rsidP="00A91F3C">
      <w:pPr>
        <w:jc w:val="both"/>
      </w:pPr>
    </w:p>
    <w:p w:rsidR="00C94ECC" w:rsidRPr="0015278A" w:rsidRDefault="00C94ECC" w:rsidP="00A91F3C">
      <w:pPr>
        <w:jc w:val="both"/>
      </w:pPr>
      <w:r w:rsidRPr="0015278A">
        <w:tab/>
        <w:t>- Pénalités pour défaut de proposition d’optimisation :</w:t>
      </w:r>
    </w:p>
    <w:p w:rsidR="00377F8D" w:rsidRDefault="00C94ECC" w:rsidP="004A1E50">
      <w:pPr>
        <w:spacing w:after="0"/>
        <w:jc w:val="both"/>
        <w:rPr>
          <w:rFonts w:eastAsia="Times New Roman" w:cs="Verdana"/>
          <w:color w:val="000000"/>
          <w:lang w:eastAsia="fr-FR"/>
        </w:rPr>
      </w:pPr>
      <w:r w:rsidRPr="0015278A">
        <w:t xml:space="preserve">En cas de défaut de proposition d’optimisation, telle que décrit </w:t>
      </w:r>
      <w:r w:rsidR="009B2CC5">
        <w:t xml:space="preserve">au </w:t>
      </w:r>
      <w:r w:rsidRPr="0015278A">
        <w:t xml:space="preserve"> du présent CCP, constaté par une absence de proposition, ou une proposition</w:t>
      </w:r>
      <w:r w:rsidR="00A0667E" w:rsidRPr="0015278A">
        <w:t xml:space="preserve"> rejetée car</w:t>
      </w:r>
      <w:r w:rsidRPr="0015278A">
        <w:t xml:space="preserve"> manifestement non optimisée financièrement, une pénalité forfaitaire</w:t>
      </w:r>
      <w:r w:rsidR="00A0667E" w:rsidRPr="0015278A">
        <w:t xml:space="preserve"> de 100 €</w:t>
      </w:r>
      <w:r w:rsidRPr="0015278A">
        <w:t xml:space="preserve"> (hors champ d’application de la TVA)</w:t>
      </w:r>
      <w:r w:rsidR="00A0667E" w:rsidRPr="0015278A">
        <w:t xml:space="preserve"> par semaine de retard </w:t>
      </w:r>
      <w:r w:rsidR="00A0667E" w:rsidRPr="0015278A">
        <w:rPr>
          <w:rFonts w:eastAsia="Times New Roman" w:cs="Verdana"/>
          <w:lang w:eastAsia="fr-FR"/>
        </w:rPr>
        <w:t xml:space="preserve">imputable au </w:t>
      </w:r>
      <w:r w:rsidR="00A0667E" w:rsidRPr="0015278A">
        <w:rPr>
          <w:rFonts w:eastAsia="Times New Roman" w:cs="Verdana"/>
          <w:bCs/>
          <w:lang w:eastAsia="fr-FR"/>
        </w:rPr>
        <w:t xml:space="preserve">Titulaire, </w:t>
      </w:r>
      <w:r w:rsidR="00A0667E" w:rsidRPr="0015278A">
        <w:rPr>
          <w:rFonts w:eastAsia="Times New Roman" w:cs="Verdana"/>
          <w:lang w:eastAsia="fr-FR"/>
        </w:rPr>
        <w:t xml:space="preserve">calculée à compter du délai </w:t>
      </w:r>
      <w:r w:rsidR="00A0667E" w:rsidRPr="0015278A">
        <w:rPr>
          <w:rFonts w:eastAsia="Times New Roman" w:cs="Verdana"/>
          <w:color w:val="000000"/>
          <w:lang w:eastAsia="fr-FR"/>
        </w:rPr>
        <w:t xml:space="preserve">mentionné </w:t>
      </w:r>
      <w:r w:rsidR="009B2CC5">
        <w:rPr>
          <w:rFonts w:eastAsia="Times New Roman" w:cs="Verdana"/>
          <w:color w:val="000000"/>
          <w:lang w:eastAsia="fr-FR"/>
        </w:rPr>
        <w:t>au</w:t>
      </w:r>
      <w:r w:rsidR="00A0667E" w:rsidRPr="0015278A">
        <w:rPr>
          <w:rFonts w:eastAsia="Times New Roman" w:cs="Verdana"/>
          <w:color w:val="000000"/>
          <w:lang w:eastAsia="fr-FR"/>
        </w:rPr>
        <w:t xml:space="preserve"> présent CCP, ou à compter de la notification au titulaire par le </w:t>
      </w:r>
      <w:r w:rsidR="00B301A8">
        <w:rPr>
          <w:rFonts w:eastAsia="Times New Roman" w:cs="Verdana"/>
          <w:color w:val="000000"/>
          <w:lang w:eastAsia="fr-FR"/>
        </w:rPr>
        <w:t>Lycée</w:t>
      </w:r>
      <w:r w:rsidR="00A0667E" w:rsidRPr="0015278A">
        <w:rPr>
          <w:rFonts w:eastAsia="Times New Roman" w:cs="Verdana"/>
          <w:color w:val="000000"/>
          <w:lang w:eastAsia="fr-FR"/>
        </w:rPr>
        <w:t xml:space="preserve"> du rejet de la proposition jugée manifestement non optimisée.</w:t>
      </w:r>
    </w:p>
    <w:p w:rsidR="004A1E50" w:rsidRPr="0015278A" w:rsidRDefault="004A1E50" w:rsidP="00A91F3C">
      <w:pPr>
        <w:jc w:val="both"/>
        <w:rPr>
          <w:rFonts w:eastAsia="Times New Roman" w:cs="Verdana"/>
          <w:color w:val="000000"/>
          <w:lang w:eastAsia="fr-FR"/>
        </w:rPr>
      </w:pPr>
    </w:p>
    <w:p w:rsidR="004A1E50" w:rsidRPr="000B73F6" w:rsidRDefault="004A1E50" w:rsidP="004A1E50">
      <w:pPr>
        <w:ind w:firstLine="708"/>
        <w:jc w:val="both"/>
        <w:rPr>
          <w:rFonts w:eastAsia="Times New Roman" w:cs="Verdana"/>
          <w:color w:val="000000"/>
          <w:lang w:eastAsia="fr-FR"/>
        </w:rPr>
      </w:pPr>
      <w:r w:rsidRPr="000B73F6">
        <w:rPr>
          <w:rFonts w:eastAsia="Times New Roman" w:cs="Verdana"/>
          <w:color w:val="000000"/>
          <w:lang w:eastAsia="fr-FR"/>
        </w:rPr>
        <w:t>-</w:t>
      </w:r>
      <w:r>
        <w:rPr>
          <w:rFonts w:eastAsia="Times New Roman" w:cs="Verdana"/>
          <w:color w:val="000000"/>
          <w:lang w:eastAsia="fr-FR"/>
        </w:rPr>
        <w:t xml:space="preserve"> </w:t>
      </w:r>
      <w:r w:rsidRPr="000B73F6">
        <w:rPr>
          <w:rFonts w:eastAsia="Times New Roman" w:cs="Verdana"/>
          <w:color w:val="000000"/>
          <w:lang w:eastAsia="fr-FR"/>
        </w:rPr>
        <w:t>Pénalités pour retard de prise en charge des demandes et défaut de communication :</w:t>
      </w:r>
    </w:p>
    <w:p w:rsidR="004A1E50" w:rsidRDefault="004A1E50" w:rsidP="004A1E50">
      <w:pPr>
        <w:jc w:val="both"/>
        <w:rPr>
          <w:rFonts w:eastAsia="Times New Roman" w:cs="Verdana"/>
          <w:color w:val="000000"/>
          <w:lang w:eastAsia="fr-FR"/>
        </w:rPr>
      </w:pPr>
      <w:r>
        <w:rPr>
          <w:rFonts w:eastAsia="Times New Roman" w:cs="Verdana"/>
          <w:color w:val="000000"/>
          <w:lang w:eastAsia="fr-FR"/>
        </w:rPr>
        <w:t xml:space="preserve">Toute demande ou communication formulée par écrit (courrier, courriel, …) aux coordonnées fournies par le titulaire devra faire l’objet d’un accusé de réception (papier ou numérique). En absence d’accusé de réception dans les délais indiqués au présent CCP, </w:t>
      </w:r>
      <w:r>
        <w:t xml:space="preserve">une pénalité forfaitaire de 50€ plus 10€ par jour de retard (hors champ d’application de la TVA) sera imputable au titulaire. En cas de non-réponses multiples à des appels téléphoniques aux heures d’ouvertures et aux </w:t>
      </w:r>
      <w:r>
        <w:lastRenderedPageBreak/>
        <w:t>coordonnées téléphoniques déclarées par le titulaire ou en cas d’impossibilité répétée de joindre les interlocuteurs désignés au contrat ou leurs suppléants, une pénalité forfaitaire de 50€ sera applicable</w:t>
      </w:r>
      <w:r w:rsidR="00982F21">
        <w:t xml:space="preserve"> par 48 h00</w:t>
      </w:r>
      <w:r>
        <w:t>. L</w:t>
      </w:r>
      <w:r w:rsidR="00982F21">
        <w:t>a définition du</w:t>
      </w:r>
      <w:r>
        <w:t xml:space="preserve"> caractère multiple de ces défauts de réponses est considéré</w:t>
      </w:r>
      <w:r w:rsidR="00982F21">
        <w:t xml:space="preserve"> et définis comme suit : </w:t>
      </w:r>
      <w:r>
        <w:t xml:space="preserve"> à partir de 4 appels consécutifs espacés d’au moins 2 heures </w:t>
      </w:r>
      <w:r w:rsidR="009B2CC5">
        <w:t xml:space="preserve">entre </w:t>
      </w:r>
      <w:r>
        <w:t>chacun</w:t>
      </w:r>
      <w:r w:rsidR="009B2CC5">
        <w:t xml:space="preserve"> des appels</w:t>
      </w:r>
      <w:r>
        <w:t xml:space="preserve"> sur une période de 48h00 et sans réponse, ou d’une absence de rappel des interlocuteurs désignés du titulaire ou de suppléants sous </w:t>
      </w:r>
      <w:r w:rsidR="00B301A8">
        <w:t>48h00 après sollicitation par le Lycée.</w:t>
      </w:r>
    </w:p>
    <w:p w:rsidR="004A1E50" w:rsidRPr="0015278A" w:rsidRDefault="004A1E50" w:rsidP="00A91F3C">
      <w:pPr>
        <w:jc w:val="both"/>
        <w:rPr>
          <w:rFonts w:eastAsia="Times New Roman" w:cs="Verdana"/>
          <w:color w:val="000000"/>
          <w:lang w:eastAsia="fr-FR"/>
        </w:rPr>
      </w:pPr>
    </w:p>
    <w:p w:rsidR="00A0667E" w:rsidRPr="0015278A" w:rsidRDefault="00A0667E"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ARTICLE 1</w:t>
      </w:r>
      <w:r w:rsidR="00A54167">
        <w:rPr>
          <w:rFonts w:eastAsia="Times New Roman" w:cs="Arial"/>
          <w:b/>
          <w:bCs/>
          <w:caps/>
          <w:color w:val="333333"/>
          <w:kern w:val="32"/>
          <w:sz w:val="24"/>
          <w:szCs w:val="24"/>
          <w:lang w:eastAsia="fr-FR"/>
        </w:rPr>
        <w:t>3</w:t>
      </w:r>
      <w:r w:rsidRPr="0015278A">
        <w:rPr>
          <w:rFonts w:eastAsia="Times New Roman" w:cs="Arial"/>
          <w:b/>
          <w:bCs/>
          <w:caps/>
          <w:color w:val="333333"/>
          <w:kern w:val="32"/>
          <w:sz w:val="24"/>
          <w:szCs w:val="24"/>
          <w:lang w:eastAsia="fr-FR"/>
        </w:rPr>
        <w:t xml:space="preserve"> – LITIGES ET CONTENTIEUX</w:t>
      </w:r>
    </w:p>
    <w:p w:rsidR="00A37D7C" w:rsidRPr="0015278A" w:rsidRDefault="00A37D7C" w:rsidP="00A91F3C">
      <w:pPr>
        <w:tabs>
          <w:tab w:val="left" w:pos="360"/>
        </w:tabs>
        <w:suppressAutoHyphens/>
        <w:autoSpaceDE w:val="0"/>
        <w:spacing w:after="0" w:line="240" w:lineRule="auto"/>
        <w:jc w:val="both"/>
        <w:rPr>
          <w:rFonts w:eastAsia="Times New Roman" w:cs="Verdana"/>
          <w:color w:val="000000"/>
          <w:lang w:eastAsia="zh-CN"/>
        </w:rPr>
      </w:pPr>
    </w:p>
    <w:p w:rsidR="00A0667E" w:rsidRDefault="00A0667E" w:rsidP="00A91F3C">
      <w:pPr>
        <w:tabs>
          <w:tab w:val="left" w:pos="360"/>
        </w:tabs>
        <w:suppressAutoHyphens/>
        <w:autoSpaceDE w:val="0"/>
        <w:spacing w:after="0" w:line="240" w:lineRule="auto"/>
        <w:jc w:val="both"/>
        <w:rPr>
          <w:rFonts w:eastAsia="Times New Roman" w:cs="Verdana"/>
          <w:color w:val="000000"/>
          <w:lang w:eastAsia="zh-CN"/>
        </w:rPr>
      </w:pPr>
      <w:r w:rsidRPr="0015278A">
        <w:rPr>
          <w:rFonts w:eastAsia="Times New Roman" w:cs="Verdana"/>
          <w:color w:val="000000"/>
          <w:lang w:eastAsia="zh-CN"/>
        </w:rPr>
        <w:t xml:space="preserve">En cas de litige résultant de l’application des clauses du présent, le tribunal compétent est le tribunal administratif dont relève le siège social </w:t>
      </w:r>
      <w:r w:rsidR="00B301A8">
        <w:rPr>
          <w:rFonts w:eastAsia="Times New Roman" w:cs="Verdana"/>
          <w:color w:val="000000"/>
          <w:lang w:eastAsia="zh-CN"/>
        </w:rPr>
        <w:t>de l’établissement</w:t>
      </w:r>
      <w:r w:rsidRPr="0015278A">
        <w:rPr>
          <w:rFonts w:eastAsia="Times New Roman" w:cs="Verdana"/>
          <w:color w:val="000000"/>
          <w:lang w:eastAsia="zh-CN"/>
        </w:rPr>
        <w:t xml:space="preserve"> concerné.</w:t>
      </w:r>
    </w:p>
    <w:p w:rsidR="00001C34" w:rsidRDefault="00001C34" w:rsidP="00A91F3C">
      <w:pPr>
        <w:tabs>
          <w:tab w:val="left" w:pos="360"/>
        </w:tabs>
        <w:suppressAutoHyphens/>
        <w:autoSpaceDE w:val="0"/>
        <w:spacing w:after="0" w:line="240" w:lineRule="auto"/>
        <w:jc w:val="both"/>
        <w:rPr>
          <w:rFonts w:eastAsia="Times New Roman" w:cs="Verdana"/>
          <w:color w:val="000000"/>
          <w:lang w:eastAsia="zh-CN"/>
        </w:rPr>
      </w:pPr>
    </w:p>
    <w:p w:rsidR="00001C34" w:rsidRPr="00300F58" w:rsidRDefault="00001C34" w:rsidP="00001C34">
      <w:pPr>
        <w:autoSpaceDE w:val="0"/>
        <w:autoSpaceDN w:val="0"/>
        <w:adjustRightInd w:val="0"/>
        <w:spacing w:after="0" w:line="240" w:lineRule="auto"/>
        <w:jc w:val="both"/>
        <w:rPr>
          <w:rFonts w:ascii="Arial Narrow" w:hAnsi="Arial Narrow" w:cs="Arial Narrow"/>
        </w:rPr>
      </w:pPr>
      <w:r w:rsidRPr="00300F58">
        <w:rPr>
          <w:rFonts w:ascii="Arial Narrow" w:hAnsi="Arial Narrow" w:cs="Arial Narrow"/>
        </w:rPr>
        <w:t>Le droit français est seul applicable. Le tribunal compétent est :</w:t>
      </w:r>
    </w:p>
    <w:p w:rsidR="00001C34" w:rsidRPr="00300F58" w:rsidRDefault="00001C34" w:rsidP="00001C34">
      <w:pPr>
        <w:autoSpaceDE w:val="0"/>
        <w:autoSpaceDN w:val="0"/>
        <w:adjustRightInd w:val="0"/>
        <w:spacing w:after="0" w:line="240" w:lineRule="auto"/>
        <w:jc w:val="both"/>
        <w:rPr>
          <w:rFonts w:ascii="Arial Narrow" w:hAnsi="Arial Narrow" w:cs="Arial Narrow"/>
        </w:rPr>
      </w:pPr>
    </w:p>
    <w:p w:rsidR="00001C34" w:rsidRPr="00300F58" w:rsidRDefault="00001C34" w:rsidP="00001C34">
      <w:pPr>
        <w:widowControl w:val="0"/>
        <w:spacing w:after="0" w:line="240" w:lineRule="auto"/>
        <w:jc w:val="both"/>
        <w:rPr>
          <w:rFonts w:ascii="Arial Narrow" w:eastAsia="Times New Roman" w:hAnsi="Arial Narrow" w:cs="Arial"/>
          <w:snapToGrid w:val="0"/>
          <w:lang w:eastAsia="fr-FR"/>
        </w:rPr>
      </w:pPr>
      <w:r w:rsidRPr="00300F58">
        <w:rPr>
          <w:rFonts w:ascii="Arial Narrow" w:eastAsia="Times New Roman" w:hAnsi="Arial Narrow" w:cs="Arial"/>
          <w:snapToGrid w:val="0"/>
          <w:lang w:eastAsia="fr-FR"/>
        </w:rPr>
        <w:t>Le Tribunal Administratif de Nantes</w:t>
      </w:r>
    </w:p>
    <w:p w:rsidR="00001C34" w:rsidRPr="00300F58" w:rsidRDefault="00001C34" w:rsidP="00001C34">
      <w:pPr>
        <w:widowControl w:val="0"/>
        <w:spacing w:after="0" w:line="240" w:lineRule="auto"/>
        <w:jc w:val="both"/>
        <w:rPr>
          <w:rFonts w:ascii="Arial Narrow" w:eastAsia="Times New Roman" w:hAnsi="Arial Narrow" w:cs="Arial"/>
          <w:bCs/>
          <w:snapToGrid w:val="0"/>
          <w:lang w:eastAsia="fr-FR"/>
        </w:rPr>
      </w:pPr>
      <w:r w:rsidRPr="00300F58">
        <w:rPr>
          <w:rFonts w:ascii="Arial Narrow" w:eastAsia="Times New Roman" w:hAnsi="Arial Narrow" w:cs="Arial"/>
          <w:bCs/>
          <w:snapToGrid w:val="0"/>
          <w:lang w:eastAsia="fr-FR"/>
        </w:rPr>
        <w:t>6 allée de l’Ile Gloriette</w:t>
      </w:r>
    </w:p>
    <w:p w:rsidR="00001C34" w:rsidRPr="00300F58" w:rsidRDefault="00001C34" w:rsidP="00001C34">
      <w:pPr>
        <w:widowControl w:val="0"/>
        <w:spacing w:after="0" w:line="240" w:lineRule="auto"/>
        <w:jc w:val="both"/>
        <w:rPr>
          <w:rFonts w:ascii="Arial Narrow" w:eastAsia="Times New Roman" w:hAnsi="Arial Narrow" w:cs="Arial"/>
          <w:bCs/>
          <w:snapToGrid w:val="0"/>
          <w:lang w:eastAsia="fr-FR"/>
        </w:rPr>
      </w:pPr>
      <w:r w:rsidRPr="00300F58">
        <w:rPr>
          <w:rFonts w:ascii="Arial Narrow" w:eastAsia="Times New Roman" w:hAnsi="Arial Narrow" w:cs="Arial"/>
          <w:bCs/>
          <w:snapToGrid w:val="0"/>
          <w:lang w:eastAsia="fr-FR"/>
        </w:rPr>
        <w:t>BP 24111</w:t>
      </w:r>
    </w:p>
    <w:p w:rsidR="00001C34" w:rsidRPr="00300F58" w:rsidRDefault="00001C34" w:rsidP="00001C34">
      <w:pPr>
        <w:widowControl w:val="0"/>
        <w:spacing w:after="0" w:line="240" w:lineRule="auto"/>
        <w:jc w:val="both"/>
        <w:rPr>
          <w:rFonts w:ascii="Arial Narrow" w:eastAsia="Times New Roman" w:hAnsi="Arial Narrow" w:cs="Arial"/>
          <w:bCs/>
          <w:snapToGrid w:val="0"/>
          <w:lang w:eastAsia="fr-FR"/>
        </w:rPr>
      </w:pPr>
      <w:r w:rsidRPr="00300F58">
        <w:rPr>
          <w:rFonts w:ascii="Arial Narrow" w:eastAsia="Times New Roman" w:hAnsi="Arial Narrow" w:cs="Arial"/>
          <w:bCs/>
          <w:snapToGrid w:val="0"/>
          <w:lang w:eastAsia="fr-FR"/>
        </w:rPr>
        <w:t>44041 Nantes Cedex</w:t>
      </w:r>
    </w:p>
    <w:p w:rsidR="00001C34" w:rsidRPr="00300F58" w:rsidRDefault="00001C34" w:rsidP="00001C34">
      <w:pPr>
        <w:widowControl w:val="0"/>
        <w:spacing w:after="0" w:line="240" w:lineRule="auto"/>
        <w:jc w:val="both"/>
        <w:rPr>
          <w:rFonts w:ascii="Arial Narrow" w:eastAsia="Times New Roman" w:hAnsi="Arial Narrow" w:cs="Arial"/>
          <w:bCs/>
          <w:snapToGrid w:val="0"/>
          <w:lang w:eastAsia="fr-FR"/>
        </w:rPr>
      </w:pPr>
      <w:r w:rsidRPr="00300F58">
        <w:rPr>
          <w:rFonts w:ascii="Arial Narrow" w:eastAsia="Times New Roman" w:hAnsi="Arial Narrow" w:cs="Arial"/>
          <w:bCs/>
          <w:snapToGrid w:val="0"/>
          <w:lang w:eastAsia="fr-FR"/>
        </w:rPr>
        <w:t>Téléphone : 02 40 99 46 00 - Télécopie : 02 40 99 46 58</w:t>
      </w:r>
    </w:p>
    <w:p w:rsidR="00001C34" w:rsidRPr="00300F58" w:rsidRDefault="00001C34" w:rsidP="00001C34">
      <w:pPr>
        <w:widowControl w:val="0"/>
        <w:spacing w:after="0" w:line="240" w:lineRule="auto"/>
        <w:jc w:val="both"/>
        <w:rPr>
          <w:rFonts w:ascii="Arial Narrow" w:eastAsia="Times New Roman" w:hAnsi="Arial Narrow" w:cs="Arial"/>
          <w:bCs/>
          <w:snapToGrid w:val="0"/>
          <w:lang w:eastAsia="fr-FR"/>
        </w:rPr>
      </w:pPr>
      <w:r w:rsidRPr="00300F58">
        <w:rPr>
          <w:rFonts w:ascii="Arial Narrow" w:eastAsia="Times New Roman" w:hAnsi="Arial Narrow" w:cs="Arial"/>
          <w:bCs/>
          <w:snapToGrid w:val="0"/>
          <w:lang w:eastAsia="fr-FR"/>
        </w:rPr>
        <w:t xml:space="preserve">Courriel : greffe.ta-nantes@juradm.fr </w:t>
      </w:r>
    </w:p>
    <w:p w:rsidR="00001C34" w:rsidRPr="00300F58" w:rsidRDefault="006A0684" w:rsidP="00001C34">
      <w:pPr>
        <w:widowControl w:val="0"/>
        <w:spacing w:after="0" w:line="240" w:lineRule="auto"/>
        <w:jc w:val="both"/>
        <w:rPr>
          <w:rFonts w:ascii="Arial Narrow" w:eastAsia="Times New Roman" w:hAnsi="Arial Narrow" w:cs="Arial"/>
          <w:snapToGrid w:val="0"/>
          <w:lang w:eastAsia="fr-FR"/>
        </w:rPr>
      </w:pPr>
      <w:hyperlink r:id="rId11" w:history="1">
        <w:r w:rsidR="00001C34" w:rsidRPr="00300F58">
          <w:rPr>
            <w:rFonts w:ascii="Arial Narrow" w:eastAsia="Times New Roman" w:hAnsi="Arial Narrow" w:cs="Arial"/>
            <w:snapToGrid w:val="0"/>
            <w:color w:val="0000FF"/>
            <w:u w:val="single"/>
            <w:lang w:eastAsia="fr-FR"/>
          </w:rPr>
          <w:t>http://nantes.tribunal-administratif.fr/</w:t>
        </w:r>
      </w:hyperlink>
      <w:r w:rsidR="00001C34" w:rsidRPr="00300F58">
        <w:rPr>
          <w:rFonts w:ascii="Arial Narrow" w:eastAsia="Times New Roman" w:hAnsi="Arial Narrow" w:cs="Arial"/>
          <w:snapToGrid w:val="0"/>
          <w:lang w:eastAsia="fr-FR"/>
        </w:rPr>
        <w:t xml:space="preserve"> </w:t>
      </w:r>
    </w:p>
    <w:p w:rsidR="00001C34" w:rsidRPr="00300F58" w:rsidRDefault="00001C34" w:rsidP="00001C34">
      <w:pPr>
        <w:widowControl w:val="0"/>
        <w:spacing w:after="0" w:line="240" w:lineRule="auto"/>
        <w:jc w:val="both"/>
        <w:rPr>
          <w:rFonts w:ascii="Arial Narrow" w:eastAsia="Times New Roman" w:hAnsi="Arial Narrow" w:cs="Arial"/>
          <w:snapToGrid w:val="0"/>
          <w:lang w:eastAsia="fr-FR"/>
        </w:rPr>
      </w:pPr>
    </w:p>
    <w:p w:rsidR="00001C34" w:rsidRPr="00300F58" w:rsidRDefault="00001C34" w:rsidP="00001C34">
      <w:pPr>
        <w:spacing w:after="0" w:line="240" w:lineRule="auto"/>
        <w:jc w:val="both"/>
        <w:rPr>
          <w:rFonts w:ascii="Arial Narrow" w:hAnsi="Arial Narrow"/>
          <w:b/>
        </w:rPr>
      </w:pPr>
      <w:r w:rsidRPr="00300F58">
        <w:rPr>
          <w:rFonts w:ascii="Arial Narrow" w:hAnsi="Arial Narrow"/>
          <w:b/>
        </w:rPr>
        <w:t>Organe chargé des procédures de médiation</w:t>
      </w:r>
    </w:p>
    <w:p w:rsidR="00001C34" w:rsidRPr="00300F58" w:rsidRDefault="00001C34" w:rsidP="00001C34">
      <w:pPr>
        <w:spacing w:after="0" w:line="240" w:lineRule="auto"/>
        <w:jc w:val="both"/>
        <w:rPr>
          <w:rFonts w:ascii="Arial Narrow" w:hAnsi="Arial Narrow"/>
        </w:rPr>
      </w:pPr>
    </w:p>
    <w:p w:rsidR="00001C34" w:rsidRPr="00300F58" w:rsidRDefault="00001C34" w:rsidP="00001C34">
      <w:pPr>
        <w:widowControl w:val="0"/>
        <w:spacing w:after="0" w:line="240" w:lineRule="auto"/>
        <w:jc w:val="both"/>
        <w:rPr>
          <w:rFonts w:ascii="Arial Narrow" w:eastAsia="Times New Roman" w:hAnsi="Arial Narrow" w:cs="Arial"/>
          <w:snapToGrid w:val="0"/>
          <w:lang w:eastAsia="fr-FR"/>
        </w:rPr>
      </w:pPr>
      <w:r w:rsidRPr="00300F58">
        <w:rPr>
          <w:rFonts w:ascii="Arial Narrow" w:eastAsia="Times New Roman" w:hAnsi="Arial Narrow" w:cs="Arial"/>
          <w:snapToGrid w:val="0"/>
          <w:lang w:eastAsia="fr-FR"/>
        </w:rPr>
        <w:t>Comité Consultatif Interrégional de Règlement Amiable des litiges relatifs aux marchés publics de Nantes</w:t>
      </w:r>
      <w:r w:rsidRPr="00300F58">
        <w:rPr>
          <w:rFonts w:ascii="Arial Narrow" w:eastAsia="Times New Roman" w:hAnsi="Arial Narrow" w:cs="Arial"/>
          <w:b/>
          <w:snapToGrid w:val="0"/>
          <w:lang w:eastAsia="fr-FR"/>
        </w:rPr>
        <w:t xml:space="preserve"> (C.C.I.R.A.)</w:t>
      </w:r>
      <w:r w:rsidRPr="00300F58">
        <w:rPr>
          <w:rFonts w:ascii="Arial Narrow" w:eastAsia="Times New Roman" w:hAnsi="Arial Narrow" w:cs="Arial"/>
          <w:snapToGrid w:val="0"/>
          <w:lang w:eastAsia="fr-FR"/>
        </w:rPr>
        <w:t>.</w:t>
      </w:r>
    </w:p>
    <w:p w:rsidR="00001C34" w:rsidRPr="00300F58" w:rsidRDefault="00001C34" w:rsidP="00001C34">
      <w:pPr>
        <w:widowControl w:val="0"/>
        <w:spacing w:after="0" w:line="240" w:lineRule="auto"/>
        <w:jc w:val="both"/>
        <w:rPr>
          <w:rFonts w:ascii="Arial Narrow" w:eastAsia="Times New Roman" w:hAnsi="Arial Narrow" w:cs="Arial"/>
          <w:snapToGrid w:val="0"/>
          <w:lang w:eastAsia="fr-FR"/>
        </w:rPr>
      </w:pPr>
    </w:p>
    <w:p w:rsidR="00001C34" w:rsidRPr="00300F58" w:rsidRDefault="00001C34" w:rsidP="00001C34">
      <w:pPr>
        <w:widowControl w:val="0"/>
        <w:spacing w:after="0" w:line="240" w:lineRule="auto"/>
        <w:jc w:val="both"/>
        <w:rPr>
          <w:rFonts w:ascii="Arial Narrow" w:eastAsia="Times New Roman" w:hAnsi="Arial Narrow" w:cs="Arial"/>
          <w:snapToGrid w:val="0"/>
          <w:lang w:val="pt-BR" w:eastAsia="fr-FR"/>
        </w:rPr>
      </w:pPr>
      <w:r w:rsidRPr="00300F58">
        <w:rPr>
          <w:rFonts w:ascii="Arial Narrow" w:eastAsia="Times New Roman" w:hAnsi="Arial Narrow" w:cs="Arial"/>
          <w:snapToGrid w:val="0"/>
          <w:lang w:val="pt-BR" w:eastAsia="fr-FR"/>
        </w:rPr>
        <w:t>DIRECCTE</w:t>
      </w:r>
    </w:p>
    <w:p w:rsidR="00001C34" w:rsidRPr="00300F58" w:rsidRDefault="00001C34" w:rsidP="00001C34">
      <w:pPr>
        <w:widowControl w:val="0"/>
        <w:spacing w:after="0" w:line="240" w:lineRule="auto"/>
        <w:jc w:val="both"/>
        <w:rPr>
          <w:rFonts w:ascii="Arial Narrow" w:eastAsia="Times New Roman" w:hAnsi="Arial Narrow" w:cs="Arial"/>
          <w:snapToGrid w:val="0"/>
          <w:lang w:val="pt-BR" w:eastAsia="fr-FR"/>
        </w:rPr>
      </w:pPr>
      <w:r w:rsidRPr="00300F58">
        <w:rPr>
          <w:rFonts w:ascii="Arial Narrow" w:eastAsia="Times New Roman" w:hAnsi="Arial Narrow" w:cs="Arial"/>
          <w:snapToGrid w:val="0"/>
          <w:lang w:val="pt-BR" w:eastAsia="fr-FR"/>
        </w:rPr>
        <w:t>Immeuble Skyline</w:t>
      </w:r>
    </w:p>
    <w:p w:rsidR="00001C34" w:rsidRPr="00300F58" w:rsidRDefault="00001C34" w:rsidP="00001C34">
      <w:pPr>
        <w:widowControl w:val="0"/>
        <w:spacing w:after="0" w:line="240" w:lineRule="auto"/>
        <w:jc w:val="both"/>
        <w:rPr>
          <w:rFonts w:ascii="Arial Narrow" w:eastAsia="Times New Roman" w:hAnsi="Arial Narrow" w:cs="Arial"/>
          <w:snapToGrid w:val="0"/>
          <w:lang w:val="pt-BR" w:eastAsia="fr-FR"/>
        </w:rPr>
      </w:pPr>
      <w:r w:rsidRPr="00300F58">
        <w:rPr>
          <w:rFonts w:ascii="Arial Narrow" w:eastAsia="Times New Roman" w:hAnsi="Arial Narrow" w:cs="Arial"/>
          <w:snapToGrid w:val="0"/>
          <w:lang w:val="pt-BR" w:eastAsia="fr-FR"/>
        </w:rPr>
        <w:t>22 mail Pablo Picasso</w:t>
      </w:r>
    </w:p>
    <w:p w:rsidR="00001C34" w:rsidRPr="00300F58" w:rsidRDefault="00001C34" w:rsidP="00001C34">
      <w:pPr>
        <w:widowControl w:val="0"/>
        <w:spacing w:after="0" w:line="240" w:lineRule="auto"/>
        <w:jc w:val="both"/>
        <w:rPr>
          <w:rFonts w:ascii="Arial Narrow" w:eastAsia="Times New Roman" w:hAnsi="Arial Narrow" w:cs="Arial"/>
          <w:snapToGrid w:val="0"/>
          <w:lang w:val="pt-BR" w:eastAsia="fr-FR"/>
        </w:rPr>
      </w:pPr>
      <w:r w:rsidRPr="00300F58">
        <w:rPr>
          <w:rFonts w:ascii="Arial Narrow" w:eastAsia="Times New Roman" w:hAnsi="Arial Narrow" w:cs="Arial"/>
          <w:snapToGrid w:val="0"/>
          <w:lang w:val="pt-BR" w:eastAsia="fr-FR"/>
        </w:rPr>
        <w:t>BP 24209</w:t>
      </w:r>
    </w:p>
    <w:p w:rsidR="00001C34" w:rsidRPr="00300F58" w:rsidRDefault="00001C34" w:rsidP="00001C34">
      <w:pPr>
        <w:widowControl w:val="0"/>
        <w:spacing w:after="0" w:line="240" w:lineRule="auto"/>
        <w:jc w:val="both"/>
        <w:rPr>
          <w:rFonts w:ascii="Arial Narrow" w:eastAsia="Times New Roman" w:hAnsi="Arial Narrow" w:cs="Arial"/>
          <w:snapToGrid w:val="0"/>
          <w:lang w:val="pt-BR" w:eastAsia="fr-FR"/>
        </w:rPr>
      </w:pPr>
      <w:r w:rsidRPr="00300F58">
        <w:rPr>
          <w:rFonts w:ascii="Arial Narrow" w:eastAsia="Times New Roman" w:hAnsi="Arial Narrow" w:cs="Arial"/>
          <w:snapToGrid w:val="0"/>
          <w:lang w:val="pt-BR" w:eastAsia="fr-FR"/>
        </w:rPr>
        <w:t>44042 NANTES Cedex 1</w:t>
      </w:r>
    </w:p>
    <w:p w:rsidR="00001C34" w:rsidRPr="00300F58" w:rsidRDefault="00001C34" w:rsidP="00001C34">
      <w:pPr>
        <w:widowControl w:val="0"/>
        <w:spacing w:after="0" w:line="240" w:lineRule="auto"/>
        <w:jc w:val="both"/>
        <w:rPr>
          <w:rFonts w:ascii="Arial Narrow" w:eastAsia="Times New Roman" w:hAnsi="Arial Narrow" w:cs="Arial"/>
          <w:snapToGrid w:val="0"/>
          <w:lang w:eastAsia="fr-FR"/>
        </w:rPr>
      </w:pPr>
      <w:r w:rsidRPr="00300F58">
        <w:rPr>
          <w:rFonts w:ascii="Arial Narrow" w:eastAsia="Times New Roman" w:hAnsi="Arial Narrow" w:cs="Arial"/>
          <w:snapToGrid w:val="0"/>
          <w:lang w:eastAsia="fr-FR"/>
        </w:rPr>
        <w:t xml:space="preserve">Téléphone : 02 53 46 79 14 - </w:t>
      </w:r>
      <w:r w:rsidRPr="00300F58">
        <w:rPr>
          <w:rFonts w:ascii="Arial Narrow" w:eastAsia="Times New Roman" w:hAnsi="Arial Narrow" w:cs="Arial"/>
          <w:bCs/>
          <w:snapToGrid w:val="0"/>
          <w:lang w:eastAsia="fr-FR"/>
        </w:rPr>
        <w:t xml:space="preserve">Télécopie : </w:t>
      </w:r>
      <w:r w:rsidRPr="00300F58">
        <w:rPr>
          <w:rFonts w:ascii="Arial Narrow" w:eastAsia="Times New Roman" w:hAnsi="Arial Narrow" w:cs="Arial"/>
          <w:snapToGrid w:val="0"/>
          <w:lang w:eastAsia="fr-FR"/>
        </w:rPr>
        <w:t>02 53 46 79 98</w:t>
      </w:r>
    </w:p>
    <w:p w:rsidR="00001C34" w:rsidRPr="0015278A" w:rsidRDefault="00001C34" w:rsidP="00A91F3C">
      <w:pPr>
        <w:tabs>
          <w:tab w:val="left" w:pos="360"/>
        </w:tabs>
        <w:suppressAutoHyphens/>
        <w:autoSpaceDE w:val="0"/>
        <w:spacing w:after="0" w:line="240" w:lineRule="auto"/>
        <w:jc w:val="both"/>
        <w:rPr>
          <w:rFonts w:eastAsia="Times New Roman" w:cs="Verdana"/>
          <w:color w:val="000000"/>
          <w:lang w:eastAsia="zh-CN"/>
        </w:rPr>
      </w:pPr>
    </w:p>
    <w:p w:rsidR="00A0667E" w:rsidRPr="0015278A" w:rsidRDefault="00A0667E" w:rsidP="00A91F3C">
      <w:pPr>
        <w:jc w:val="both"/>
      </w:pPr>
    </w:p>
    <w:p w:rsidR="00A37D7C" w:rsidRPr="0015278A" w:rsidRDefault="00A0667E"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ARTICLE 1</w:t>
      </w:r>
      <w:r w:rsidR="00A54167">
        <w:rPr>
          <w:rFonts w:eastAsia="Times New Roman" w:cs="Arial"/>
          <w:b/>
          <w:bCs/>
          <w:caps/>
          <w:color w:val="333333"/>
          <w:kern w:val="32"/>
          <w:sz w:val="24"/>
          <w:szCs w:val="24"/>
          <w:lang w:eastAsia="fr-FR"/>
        </w:rPr>
        <w:t>4</w:t>
      </w:r>
      <w:r w:rsidRPr="0015278A">
        <w:rPr>
          <w:rFonts w:eastAsia="Times New Roman" w:cs="Arial"/>
          <w:b/>
          <w:bCs/>
          <w:caps/>
          <w:color w:val="333333"/>
          <w:kern w:val="32"/>
          <w:sz w:val="24"/>
          <w:szCs w:val="24"/>
          <w:lang w:eastAsia="fr-FR"/>
        </w:rPr>
        <w:t xml:space="preserve"> – Résiliation</w:t>
      </w:r>
    </w:p>
    <w:p w:rsidR="00A37D7C" w:rsidRPr="0015278A" w:rsidRDefault="00A37D7C" w:rsidP="00A91F3C">
      <w:pPr>
        <w:suppressAutoHyphens/>
        <w:spacing w:after="120" w:line="240" w:lineRule="auto"/>
        <w:jc w:val="both"/>
        <w:rPr>
          <w:rFonts w:eastAsia="Times New Roman" w:cs="Verdana"/>
          <w:bCs/>
          <w:color w:val="000000"/>
          <w:u w:val="single"/>
          <w:lang w:eastAsia="zh-CN"/>
        </w:rPr>
      </w:pPr>
    </w:p>
    <w:p w:rsidR="00A0667E" w:rsidRPr="0015278A" w:rsidRDefault="00A54167" w:rsidP="00A91F3C">
      <w:pPr>
        <w:suppressAutoHyphens/>
        <w:spacing w:after="120" w:line="240" w:lineRule="auto"/>
        <w:jc w:val="both"/>
        <w:rPr>
          <w:rFonts w:eastAsia="Times New Roman" w:cs="Verdana"/>
          <w:color w:val="000000"/>
          <w:u w:val="single"/>
          <w:lang w:eastAsia="zh-CN"/>
        </w:rPr>
      </w:pPr>
      <w:r w:rsidRPr="0015278A">
        <w:rPr>
          <w:rFonts w:eastAsia="Times New Roman" w:cs="Verdana"/>
          <w:bCs/>
          <w:color w:val="000000"/>
          <w:u w:val="single"/>
          <w:lang w:eastAsia="zh-CN"/>
        </w:rPr>
        <w:t>1</w:t>
      </w:r>
      <w:r>
        <w:rPr>
          <w:rFonts w:eastAsia="Times New Roman" w:cs="Verdana"/>
          <w:bCs/>
          <w:color w:val="000000"/>
          <w:u w:val="single"/>
          <w:lang w:eastAsia="zh-CN"/>
        </w:rPr>
        <w:t>4</w:t>
      </w:r>
      <w:r w:rsidR="00A0667E" w:rsidRPr="0015278A">
        <w:rPr>
          <w:rFonts w:eastAsia="Times New Roman" w:cs="Verdana"/>
          <w:bCs/>
          <w:color w:val="000000"/>
          <w:u w:val="single"/>
          <w:lang w:eastAsia="zh-CN"/>
        </w:rPr>
        <w:t>.1 Modalités de résiliation :</w:t>
      </w:r>
    </w:p>
    <w:p w:rsidR="00A0667E" w:rsidRPr="0015278A" w:rsidRDefault="00B301A8" w:rsidP="00A91F3C">
      <w:pPr>
        <w:tabs>
          <w:tab w:val="left" w:pos="360"/>
        </w:tabs>
        <w:suppressAutoHyphens/>
        <w:autoSpaceDE w:val="0"/>
        <w:spacing w:after="0" w:line="240" w:lineRule="auto"/>
        <w:jc w:val="both"/>
        <w:rPr>
          <w:rFonts w:eastAsia="Times New Roman" w:cs="Verdana"/>
          <w:bCs/>
          <w:color w:val="000000"/>
          <w:lang w:eastAsia="zh-CN"/>
        </w:rPr>
      </w:pPr>
      <w:r>
        <w:rPr>
          <w:rFonts w:eastAsia="Times New Roman" w:cs="Verdana"/>
          <w:color w:val="000000"/>
          <w:lang w:eastAsia="zh-CN"/>
        </w:rPr>
        <w:t>Le Lycée</w:t>
      </w:r>
      <w:r w:rsidR="00A0667E" w:rsidRPr="0015278A">
        <w:rPr>
          <w:rFonts w:eastAsia="Times New Roman" w:cs="Verdana"/>
          <w:color w:val="000000"/>
          <w:lang w:eastAsia="zh-CN"/>
        </w:rPr>
        <w:t xml:space="preserve"> est habilité à résilier le marché</w:t>
      </w:r>
      <w:r w:rsidR="00A0667E" w:rsidRPr="0015278A">
        <w:rPr>
          <w:rFonts w:eastAsia="Times New Roman" w:cs="Verdana"/>
          <w:bCs/>
          <w:color w:val="000000"/>
          <w:lang w:eastAsia="zh-CN"/>
        </w:rPr>
        <w:t>.</w:t>
      </w:r>
    </w:p>
    <w:p w:rsidR="00A0667E" w:rsidRPr="0015278A" w:rsidRDefault="00A0667E" w:rsidP="00A91F3C">
      <w:pPr>
        <w:tabs>
          <w:tab w:val="left" w:pos="360"/>
        </w:tabs>
        <w:suppressAutoHyphens/>
        <w:autoSpaceDE w:val="0"/>
        <w:spacing w:after="0" w:line="240" w:lineRule="auto"/>
        <w:jc w:val="both"/>
        <w:rPr>
          <w:rFonts w:eastAsia="Times New Roman" w:cs="Verdana"/>
          <w:color w:val="000000"/>
          <w:lang w:eastAsia="zh-CN"/>
        </w:rPr>
      </w:pPr>
    </w:p>
    <w:p w:rsidR="00A0667E" w:rsidRPr="0015278A" w:rsidRDefault="00A0667E" w:rsidP="00A91F3C">
      <w:pPr>
        <w:tabs>
          <w:tab w:val="left" w:pos="360"/>
        </w:tabs>
        <w:suppressAutoHyphens/>
        <w:autoSpaceDE w:val="0"/>
        <w:spacing w:after="0" w:line="240" w:lineRule="auto"/>
        <w:jc w:val="both"/>
        <w:rPr>
          <w:rFonts w:eastAsia="Times New Roman" w:cs="Verdana"/>
          <w:color w:val="000000"/>
          <w:lang w:eastAsia="zh-CN"/>
        </w:rPr>
      </w:pPr>
      <w:r w:rsidRPr="0015278A">
        <w:rPr>
          <w:rFonts w:eastAsia="Times New Roman" w:cs="Verdana"/>
          <w:color w:val="000000"/>
          <w:lang w:eastAsia="zh-CN"/>
        </w:rPr>
        <w:t>Les principes et modalités de résiliation sont c</w:t>
      </w:r>
      <w:r w:rsidR="00982F21">
        <w:rPr>
          <w:rFonts w:eastAsia="Times New Roman" w:cs="Verdana"/>
          <w:color w:val="000000"/>
          <w:lang w:eastAsia="zh-CN"/>
        </w:rPr>
        <w:t>eux</w:t>
      </w:r>
      <w:r w:rsidRPr="0015278A">
        <w:rPr>
          <w:rFonts w:eastAsia="Times New Roman" w:cs="Verdana"/>
          <w:color w:val="000000"/>
          <w:lang w:eastAsia="zh-CN"/>
        </w:rPr>
        <w:t xml:space="preserve"> évoqués </w:t>
      </w:r>
      <w:r w:rsidR="00727D8F">
        <w:rPr>
          <w:rFonts w:eastAsia="Times New Roman" w:cs="Verdana"/>
          <w:color w:val="000000"/>
          <w:lang w:eastAsia="zh-CN"/>
        </w:rPr>
        <w:t>au chapitre 6</w:t>
      </w:r>
      <w:r w:rsidRPr="0015278A">
        <w:rPr>
          <w:rFonts w:eastAsia="Times New Roman" w:cs="Verdana"/>
          <w:color w:val="000000"/>
          <w:lang w:eastAsia="zh-CN"/>
        </w:rPr>
        <w:t xml:space="preserve"> du CCAG Cahier des Clauses Administratives Générales applicable aux marchés publics de Fournitures Courantes et Services.</w:t>
      </w:r>
    </w:p>
    <w:p w:rsidR="00A0667E" w:rsidRPr="0015278A" w:rsidRDefault="00A0667E" w:rsidP="00A91F3C">
      <w:pPr>
        <w:tabs>
          <w:tab w:val="left" w:pos="360"/>
        </w:tabs>
        <w:suppressAutoHyphens/>
        <w:autoSpaceDE w:val="0"/>
        <w:spacing w:after="0" w:line="240" w:lineRule="auto"/>
        <w:jc w:val="both"/>
        <w:rPr>
          <w:rFonts w:eastAsia="Times New Roman" w:cs="Verdana"/>
          <w:color w:val="000000"/>
          <w:lang w:eastAsia="zh-CN"/>
        </w:rPr>
      </w:pPr>
    </w:p>
    <w:p w:rsidR="00A0667E" w:rsidRPr="0015278A" w:rsidRDefault="00A0667E" w:rsidP="00A91F3C">
      <w:pPr>
        <w:tabs>
          <w:tab w:val="left" w:pos="360"/>
        </w:tabs>
        <w:suppressAutoHyphens/>
        <w:autoSpaceDE w:val="0"/>
        <w:spacing w:after="0" w:line="240" w:lineRule="auto"/>
        <w:jc w:val="both"/>
        <w:rPr>
          <w:rFonts w:eastAsia="Times New Roman" w:cs="Verdana"/>
          <w:color w:val="000000"/>
          <w:lang w:eastAsia="zh-CN"/>
        </w:rPr>
      </w:pPr>
    </w:p>
    <w:p w:rsidR="00A0667E" w:rsidRPr="0015278A" w:rsidRDefault="00A0667E" w:rsidP="00A91F3C">
      <w:pPr>
        <w:suppressAutoHyphens/>
        <w:spacing w:after="120" w:line="240" w:lineRule="auto"/>
        <w:jc w:val="both"/>
        <w:rPr>
          <w:rFonts w:eastAsia="Times New Roman" w:cs="Verdana"/>
          <w:color w:val="000000"/>
          <w:u w:val="single"/>
          <w:lang w:eastAsia="zh-CN"/>
        </w:rPr>
      </w:pPr>
      <w:r w:rsidRPr="0015278A">
        <w:rPr>
          <w:rFonts w:eastAsia="Times New Roman" w:cs="Verdana"/>
          <w:bCs/>
          <w:color w:val="000000"/>
          <w:u w:val="single"/>
          <w:lang w:eastAsia="zh-CN"/>
        </w:rPr>
        <w:t>1</w:t>
      </w:r>
      <w:r w:rsidR="00A54167">
        <w:rPr>
          <w:rFonts w:eastAsia="Times New Roman" w:cs="Verdana"/>
          <w:bCs/>
          <w:color w:val="000000"/>
          <w:u w:val="single"/>
          <w:lang w:eastAsia="zh-CN"/>
        </w:rPr>
        <w:t>4</w:t>
      </w:r>
      <w:r w:rsidRPr="0015278A">
        <w:rPr>
          <w:rFonts w:eastAsia="Times New Roman" w:cs="Verdana"/>
          <w:bCs/>
          <w:color w:val="000000"/>
          <w:u w:val="single"/>
          <w:lang w:eastAsia="zh-CN"/>
        </w:rPr>
        <w:t>.2 Décompte de résiliation - liquidation du solde de résiliation :</w:t>
      </w:r>
    </w:p>
    <w:p w:rsidR="00A0667E" w:rsidRPr="0015278A" w:rsidRDefault="00A0667E" w:rsidP="00A91F3C">
      <w:pPr>
        <w:suppressAutoHyphens/>
        <w:spacing w:after="120" w:line="240" w:lineRule="auto"/>
        <w:jc w:val="both"/>
        <w:rPr>
          <w:rFonts w:eastAsia="Times New Roman" w:cs="Verdana"/>
          <w:color w:val="000000"/>
          <w:lang w:eastAsia="zh-CN"/>
        </w:rPr>
      </w:pPr>
      <w:r w:rsidRPr="0015278A">
        <w:rPr>
          <w:rFonts w:eastAsia="Times New Roman" w:cs="Verdana"/>
          <w:color w:val="000000"/>
          <w:lang w:eastAsia="zh-CN"/>
        </w:rPr>
        <w:t xml:space="preserve">Si un décompte de résiliation a lieu d’être prévu, il est établi et notifié au </w:t>
      </w:r>
      <w:r w:rsidRPr="0015278A">
        <w:rPr>
          <w:rFonts w:eastAsia="Times New Roman" w:cs="Verdana"/>
          <w:bCs/>
          <w:color w:val="000000"/>
          <w:lang w:eastAsia="zh-CN"/>
        </w:rPr>
        <w:t>Titulaire</w:t>
      </w:r>
      <w:r w:rsidRPr="0015278A">
        <w:rPr>
          <w:rFonts w:eastAsia="Times New Roman" w:cs="Verdana"/>
          <w:color w:val="000000"/>
          <w:lang w:eastAsia="zh-CN"/>
        </w:rPr>
        <w:t xml:space="preserve"> par le </w:t>
      </w:r>
      <w:r w:rsidR="00B301A8">
        <w:rPr>
          <w:rFonts w:eastAsia="Times New Roman" w:cs="Verdana"/>
          <w:bCs/>
          <w:color w:val="000000"/>
          <w:lang w:eastAsia="zh-CN"/>
        </w:rPr>
        <w:t>Lycée</w:t>
      </w:r>
      <w:r w:rsidRPr="0015278A">
        <w:rPr>
          <w:rFonts w:eastAsia="Times New Roman" w:cs="Verdana"/>
          <w:color w:val="000000"/>
          <w:lang w:eastAsia="zh-CN"/>
        </w:rPr>
        <w:t>.</w:t>
      </w:r>
    </w:p>
    <w:p w:rsidR="00A0667E" w:rsidRPr="0015278A" w:rsidRDefault="00A0667E" w:rsidP="00A91F3C">
      <w:pPr>
        <w:tabs>
          <w:tab w:val="left" w:pos="360"/>
        </w:tabs>
        <w:suppressAutoHyphens/>
        <w:autoSpaceDE w:val="0"/>
        <w:spacing w:after="0" w:line="240" w:lineRule="auto"/>
        <w:jc w:val="both"/>
        <w:rPr>
          <w:rFonts w:eastAsia="Times New Roman" w:cs="Verdana"/>
          <w:color w:val="000000"/>
          <w:lang w:eastAsia="zh-CN"/>
        </w:rPr>
      </w:pPr>
    </w:p>
    <w:p w:rsidR="00A0667E" w:rsidRPr="0015278A" w:rsidRDefault="00A0667E" w:rsidP="00A91F3C">
      <w:pPr>
        <w:suppressAutoHyphens/>
        <w:spacing w:after="120" w:line="240" w:lineRule="auto"/>
        <w:jc w:val="both"/>
        <w:rPr>
          <w:rFonts w:eastAsia="Times New Roman" w:cs="Verdana"/>
          <w:color w:val="000000"/>
          <w:u w:val="single"/>
          <w:lang w:eastAsia="zh-CN"/>
        </w:rPr>
      </w:pPr>
      <w:r w:rsidRPr="0015278A">
        <w:rPr>
          <w:rFonts w:eastAsia="Times New Roman" w:cs="Verdana"/>
          <w:bCs/>
          <w:color w:val="000000"/>
          <w:u w:val="single"/>
          <w:lang w:eastAsia="zh-CN"/>
        </w:rPr>
        <w:lastRenderedPageBreak/>
        <w:t>1</w:t>
      </w:r>
      <w:r w:rsidR="00A54167">
        <w:rPr>
          <w:rFonts w:eastAsia="Times New Roman" w:cs="Verdana"/>
          <w:bCs/>
          <w:color w:val="000000"/>
          <w:u w:val="single"/>
          <w:lang w:eastAsia="zh-CN"/>
        </w:rPr>
        <w:t>4</w:t>
      </w:r>
      <w:r w:rsidRPr="0015278A">
        <w:rPr>
          <w:rFonts w:eastAsia="Times New Roman" w:cs="Verdana"/>
          <w:bCs/>
          <w:color w:val="000000"/>
          <w:u w:val="single"/>
          <w:lang w:eastAsia="zh-CN"/>
        </w:rPr>
        <w:t>.3 Précisions sur l’exécution de la prestation aux frais et risques du titulaire :</w:t>
      </w:r>
    </w:p>
    <w:p w:rsidR="00A0667E" w:rsidRPr="0015278A" w:rsidRDefault="00A0667E" w:rsidP="00A91F3C">
      <w:pPr>
        <w:tabs>
          <w:tab w:val="left" w:pos="360"/>
        </w:tabs>
        <w:suppressAutoHyphens/>
        <w:autoSpaceDE w:val="0"/>
        <w:spacing w:after="0" w:line="240" w:lineRule="auto"/>
        <w:jc w:val="both"/>
        <w:rPr>
          <w:rFonts w:eastAsia="Times New Roman" w:cs="Verdana"/>
          <w:bCs/>
          <w:color w:val="000000"/>
          <w:lang w:eastAsia="zh-CN"/>
        </w:rPr>
      </w:pPr>
      <w:r w:rsidRPr="0015278A">
        <w:rPr>
          <w:rFonts w:eastAsia="Times New Roman" w:cs="Verdana"/>
          <w:color w:val="000000"/>
          <w:lang w:eastAsia="zh-CN"/>
        </w:rPr>
        <w:t xml:space="preserve">Le </w:t>
      </w:r>
      <w:r w:rsidR="00B301A8">
        <w:rPr>
          <w:rFonts w:eastAsia="Times New Roman" w:cs="Verdana"/>
          <w:bCs/>
          <w:color w:val="000000"/>
          <w:lang w:eastAsia="zh-CN"/>
        </w:rPr>
        <w:t>Lycée</w:t>
      </w:r>
      <w:r w:rsidRPr="0015278A">
        <w:rPr>
          <w:rFonts w:eastAsia="Times New Roman" w:cs="Verdana"/>
          <w:color w:val="000000"/>
          <w:lang w:eastAsia="zh-CN"/>
        </w:rPr>
        <w:t xml:space="preserve"> peut faire procéder par un tiers à l’exécution des prestations prévues par le marché, aux frais et risques du </w:t>
      </w:r>
      <w:r w:rsidRPr="0015278A">
        <w:rPr>
          <w:rFonts w:eastAsia="Times New Roman" w:cs="Verdana"/>
          <w:bCs/>
          <w:color w:val="000000"/>
          <w:lang w:eastAsia="zh-CN"/>
        </w:rPr>
        <w:t>Titulaire,</w:t>
      </w:r>
      <w:r w:rsidRPr="0015278A">
        <w:rPr>
          <w:rFonts w:eastAsia="Times New Roman" w:cs="Verdana"/>
          <w:color w:val="000000"/>
          <w:lang w:eastAsia="zh-CN"/>
        </w:rPr>
        <w:t xml:space="preserve"> soit en cas d’inexécution par ce dernier d’une prestation qui, par sa nature, ne peut souffrir aucun retard, soit en cas de résiliation du marché prononcée aux torts du </w:t>
      </w:r>
      <w:r w:rsidRPr="0015278A">
        <w:rPr>
          <w:rFonts w:eastAsia="Times New Roman" w:cs="Verdana"/>
          <w:bCs/>
          <w:color w:val="000000"/>
          <w:lang w:eastAsia="zh-CN"/>
        </w:rPr>
        <w:t>Titulaire.</w:t>
      </w:r>
    </w:p>
    <w:p w:rsidR="00A0667E" w:rsidRPr="0015278A" w:rsidRDefault="00A0667E" w:rsidP="00A91F3C">
      <w:pPr>
        <w:jc w:val="both"/>
      </w:pPr>
    </w:p>
    <w:p w:rsidR="00715A41" w:rsidRPr="0015278A" w:rsidRDefault="00715A41"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ARTICLE 1</w:t>
      </w:r>
      <w:r w:rsidR="00A54167">
        <w:rPr>
          <w:rFonts w:eastAsia="Times New Roman" w:cs="Arial"/>
          <w:b/>
          <w:bCs/>
          <w:caps/>
          <w:color w:val="333333"/>
          <w:kern w:val="32"/>
          <w:sz w:val="24"/>
          <w:szCs w:val="24"/>
          <w:lang w:eastAsia="fr-FR"/>
        </w:rPr>
        <w:t>5</w:t>
      </w:r>
      <w:r w:rsidRPr="0015278A">
        <w:rPr>
          <w:rFonts w:eastAsia="Times New Roman" w:cs="Arial"/>
          <w:b/>
          <w:bCs/>
          <w:caps/>
          <w:color w:val="333333"/>
          <w:kern w:val="32"/>
          <w:sz w:val="24"/>
          <w:szCs w:val="24"/>
          <w:lang w:eastAsia="fr-FR"/>
        </w:rPr>
        <w:t xml:space="preserve"> –LANGUE ET MONNAIE</w:t>
      </w:r>
    </w:p>
    <w:p w:rsidR="00A37D7C" w:rsidRPr="0015278A" w:rsidRDefault="00A37D7C" w:rsidP="00A91F3C">
      <w:pPr>
        <w:suppressAutoHyphens/>
        <w:autoSpaceDE w:val="0"/>
        <w:spacing w:after="0" w:line="240" w:lineRule="auto"/>
        <w:jc w:val="both"/>
        <w:rPr>
          <w:rFonts w:eastAsia="Times New Roman" w:cs="Verdana"/>
          <w:color w:val="000000"/>
          <w:szCs w:val="18"/>
          <w:lang w:eastAsia="zh-CN"/>
        </w:rPr>
      </w:pP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 xml:space="preserve">Les  </w:t>
      </w:r>
      <w:r w:rsidRPr="0015278A">
        <w:rPr>
          <w:rFonts w:eastAsia="Times New Roman" w:cs="Verdana"/>
          <w:bCs/>
          <w:color w:val="000000"/>
          <w:szCs w:val="18"/>
          <w:lang w:eastAsia="zh-CN"/>
        </w:rPr>
        <w:t>Titulaires</w:t>
      </w:r>
      <w:r w:rsidRPr="0015278A">
        <w:rPr>
          <w:rFonts w:eastAsia="Times New Roman" w:cs="Verdana"/>
          <w:color w:val="000000"/>
          <w:szCs w:val="18"/>
          <w:lang w:eastAsia="zh-CN"/>
        </w:rPr>
        <w:t xml:space="preserve"> emploient la langue française dans tous leurs échanges avec </w:t>
      </w:r>
      <w:r w:rsidR="00B301A8">
        <w:rPr>
          <w:rFonts w:eastAsia="Times New Roman" w:cs="Verdana"/>
          <w:color w:val="000000"/>
          <w:szCs w:val="18"/>
          <w:lang w:eastAsia="zh-CN"/>
        </w:rPr>
        <w:t>le Lycée</w:t>
      </w:r>
      <w:r w:rsidRPr="0015278A">
        <w:rPr>
          <w:rFonts w:eastAsia="Times New Roman" w:cs="Verdana"/>
          <w:color w:val="000000"/>
          <w:szCs w:val="18"/>
          <w:lang w:eastAsia="zh-CN"/>
        </w:rPr>
        <w:t xml:space="preserve"> quel qu’en soit le support (factures, documents, rapports, correspondances écrites ou orales).</w:t>
      </w: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Les prix des prestations sont formulés et payés en euros.</w:t>
      </w:r>
    </w:p>
    <w:p w:rsidR="006E770A" w:rsidRPr="0015278A" w:rsidRDefault="006E770A" w:rsidP="00A91F3C">
      <w:pPr>
        <w:suppressAutoHyphens/>
        <w:autoSpaceDE w:val="0"/>
        <w:spacing w:after="0" w:line="240" w:lineRule="auto"/>
        <w:jc w:val="both"/>
        <w:rPr>
          <w:rFonts w:eastAsia="Times New Roman" w:cs="Verdana"/>
          <w:color w:val="000000"/>
          <w:szCs w:val="18"/>
          <w:lang w:eastAsia="zh-CN"/>
        </w:rPr>
      </w:pPr>
    </w:p>
    <w:p w:rsidR="006E770A" w:rsidRPr="0015278A" w:rsidRDefault="006E770A" w:rsidP="00A91F3C">
      <w:pPr>
        <w:suppressAutoHyphens/>
        <w:autoSpaceDE w:val="0"/>
        <w:spacing w:after="0" w:line="240" w:lineRule="auto"/>
        <w:jc w:val="both"/>
        <w:rPr>
          <w:rFonts w:eastAsia="Times New Roman" w:cs="Verdana"/>
          <w:bCs/>
          <w:color w:val="000000"/>
          <w:szCs w:val="18"/>
          <w:lang w:eastAsia="zh-CN"/>
        </w:rPr>
      </w:pPr>
    </w:p>
    <w:p w:rsidR="00715A41" w:rsidRPr="0015278A" w:rsidRDefault="00715A41"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pPr>
      <w:r w:rsidRPr="0015278A">
        <w:rPr>
          <w:rFonts w:eastAsia="Times New Roman" w:cs="Arial"/>
          <w:b/>
          <w:bCs/>
          <w:caps/>
          <w:color w:val="333333"/>
          <w:kern w:val="32"/>
          <w:sz w:val="24"/>
          <w:szCs w:val="24"/>
          <w:lang w:eastAsia="fr-FR"/>
        </w:rPr>
        <w:t>ARTICLE 1</w:t>
      </w:r>
      <w:r w:rsidR="00A54167">
        <w:rPr>
          <w:rFonts w:eastAsia="Times New Roman" w:cs="Arial"/>
          <w:b/>
          <w:bCs/>
          <w:caps/>
          <w:color w:val="333333"/>
          <w:kern w:val="32"/>
          <w:sz w:val="24"/>
          <w:szCs w:val="24"/>
          <w:lang w:eastAsia="fr-FR"/>
        </w:rPr>
        <w:t>6</w:t>
      </w:r>
      <w:r w:rsidRPr="0015278A">
        <w:rPr>
          <w:rFonts w:eastAsia="Times New Roman" w:cs="Arial"/>
          <w:b/>
          <w:bCs/>
          <w:caps/>
          <w:color w:val="333333"/>
          <w:kern w:val="32"/>
          <w:sz w:val="24"/>
          <w:szCs w:val="24"/>
          <w:lang w:eastAsia="fr-FR"/>
        </w:rPr>
        <w:t xml:space="preserve"> – ASSURANCES</w:t>
      </w:r>
    </w:p>
    <w:p w:rsidR="00715A41" w:rsidRPr="0015278A" w:rsidRDefault="00715A41" w:rsidP="00A91F3C">
      <w:pPr>
        <w:jc w:val="both"/>
        <w:rPr>
          <w:sz w:val="28"/>
        </w:rPr>
      </w:pP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 xml:space="preserve">Le </w:t>
      </w:r>
      <w:r w:rsidRPr="0015278A">
        <w:rPr>
          <w:rFonts w:eastAsia="Times New Roman" w:cs="Verdana"/>
          <w:bCs/>
          <w:color w:val="000000"/>
          <w:szCs w:val="18"/>
          <w:lang w:eastAsia="zh-CN"/>
        </w:rPr>
        <w:t>Titulaire</w:t>
      </w:r>
      <w:r w:rsidRPr="0015278A">
        <w:rPr>
          <w:rFonts w:eastAsia="Times New Roman" w:cs="Verdana"/>
          <w:color w:val="000000"/>
          <w:szCs w:val="18"/>
          <w:lang w:eastAsia="zh-CN"/>
        </w:rPr>
        <w:t xml:space="preserve"> doit contracter les assurances permettant de garanti</w:t>
      </w:r>
      <w:r w:rsidR="00B301A8">
        <w:rPr>
          <w:rFonts w:eastAsia="Times New Roman" w:cs="Verdana"/>
          <w:color w:val="000000"/>
          <w:szCs w:val="18"/>
          <w:lang w:eastAsia="zh-CN"/>
        </w:rPr>
        <w:t>r sa responsabilité à l’égard du</w:t>
      </w:r>
      <w:r w:rsidRPr="0015278A">
        <w:rPr>
          <w:rFonts w:eastAsia="Times New Roman" w:cs="Verdana"/>
          <w:color w:val="000000"/>
          <w:szCs w:val="18"/>
          <w:lang w:eastAsia="zh-CN"/>
        </w:rPr>
        <w:t xml:space="preserve"> </w:t>
      </w:r>
      <w:r w:rsidR="00B301A8">
        <w:rPr>
          <w:rFonts w:eastAsia="Times New Roman" w:cs="Verdana"/>
          <w:bCs/>
          <w:color w:val="000000"/>
          <w:szCs w:val="18"/>
          <w:lang w:eastAsia="zh-CN"/>
        </w:rPr>
        <w:t>Lycée</w:t>
      </w:r>
      <w:r w:rsidRPr="0015278A">
        <w:rPr>
          <w:rFonts w:eastAsia="Times New Roman" w:cs="Verdana"/>
          <w:bCs/>
          <w:color w:val="000000"/>
          <w:szCs w:val="18"/>
          <w:lang w:eastAsia="zh-CN"/>
        </w:rPr>
        <w:t xml:space="preserve"> </w:t>
      </w:r>
      <w:r w:rsidRPr="0015278A">
        <w:rPr>
          <w:rFonts w:eastAsia="Times New Roman" w:cs="Verdana"/>
          <w:color w:val="000000"/>
          <w:szCs w:val="18"/>
          <w:lang w:eastAsia="zh-CN"/>
        </w:rPr>
        <w:t xml:space="preserve">et des tiers, victimes d’accidents ou de dommages causés par l’exécution des prestations. Le </w:t>
      </w:r>
      <w:r w:rsidRPr="0015278A">
        <w:rPr>
          <w:rFonts w:eastAsia="Times New Roman" w:cs="Verdana"/>
          <w:bCs/>
          <w:color w:val="000000"/>
          <w:szCs w:val="18"/>
          <w:lang w:eastAsia="zh-CN"/>
        </w:rPr>
        <w:t>Titulaire</w:t>
      </w:r>
      <w:r w:rsidRPr="0015278A">
        <w:rPr>
          <w:rFonts w:eastAsia="Times New Roman" w:cs="Verdana"/>
          <w:color w:val="000000"/>
          <w:szCs w:val="18"/>
          <w:lang w:eastAsia="zh-CN"/>
        </w:rPr>
        <w:t xml:space="preserve"> doit justifier, dans un délai de quinze jours à compter de la notification du marché et avant tout début d’exécution de celui-ci, qu’il est titulaire de ces contrats d’assurances, au moyen d’une attestation établissant l’étendue de la responsabilité garantie.</w:t>
      </w: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 xml:space="preserve">Le </w:t>
      </w:r>
      <w:r w:rsidRPr="0015278A">
        <w:rPr>
          <w:rFonts w:eastAsia="Times New Roman" w:cs="Verdana"/>
          <w:bCs/>
          <w:color w:val="000000"/>
          <w:szCs w:val="18"/>
          <w:lang w:eastAsia="zh-CN"/>
        </w:rPr>
        <w:t>Titulaire</w:t>
      </w:r>
      <w:r w:rsidRPr="0015278A">
        <w:rPr>
          <w:rFonts w:eastAsia="Times New Roman" w:cs="Verdana"/>
          <w:color w:val="000000"/>
          <w:szCs w:val="18"/>
          <w:lang w:eastAsia="zh-CN"/>
        </w:rPr>
        <w:t xml:space="preserve"> est tenu d’informer le </w:t>
      </w:r>
      <w:r w:rsidR="00B301A8">
        <w:rPr>
          <w:rFonts w:eastAsia="Times New Roman" w:cs="Verdana"/>
          <w:bCs/>
          <w:color w:val="000000"/>
          <w:szCs w:val="18"/>
          <w:lang w:eastAsia="zh-CN"/>
        </w:rPr>
        <w:t>Lycée</w:t>
      </w:r>
      <w:r w:rsidRPr="0015278A">
        <w:rPr>
          <w:rFonts w:eastAsia="Times New Roman" w:cs="Verdana"/>
          <w:color w:val="000000"/>
          <w:szCs w:val="18"/>
          <w:lang w:eastAsia="zh-CN"/>
        </w:rPr>
        <w:t xml:space="preserve"> de toute modification afférente à ses assurances et notamment la résiliation et le changement de compagnie.</w:t>
      </w: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 xml:space="preserve">En cas d’existence d’une franchise, cette dernière est à la charge exclusive du </w:t>
      </w:r>
      <w:r w:rsidRPr="0015278A">
        <w:rPr>
          <w:rFonts w:eastAsia="Times New Roman" w:cs="Verdana"/>
          <w:bCs/>
          <w:color w:val="000000"/>
          <w:szCs w:val="18"/>
          <w:lang w:eastAsia="zh-CN"/>
        </w:rPr>
        <w:t>Titulaire.</w:t>
      </w: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p>
    <w:p w:rsidR="00715A41" w:rsidRPr="0015278A" w:rsidRDefault="00715A41" w:rsidP="00A91F3C">
      <w:pPr>
        <w:suppressAutoHyphens/>
        <w:autoSpaceDE w:val="0"/>
        <w:spacing w:after="0" w:line="240" w:lineRule="auto"/>
        <w:jc w:val="both"/>
        <w:rPr>
          <w:rFonts w:eastAsia="Times New Roman" w:cs="Verdana"/>
          <w:color w:val="000000"/>
          <w:szCs w:val="18"/>
          <w:lang w:eastAsia="zh-CN"/>
        </w:rPr>
      </w:pPr>
      <w:r w:rsidRPr="0015278A">
        <w:rPr>
          <w:rFonts w:eastAsia="Times New Roman" w:cs="Verdana"/>
          <w:color w:val="000000"/>
          <w:szCs w:val="18"/>
          <w:lang w:eastAsia="zh-CN"/>
        </w:rPr>
        <w:t>A tout moment durant l’exécution du marché, le</w:t>
      </w:r>
      <w:r w:rsidRPr="0015278A">
        <w:rPr>
          <w:rFonts w:eastAsia="Times New Roman" w:cs="Verdana"/>
          <w:szCs w:val="18"/>
          <w:lang w:eastAsia="zh-CN"/>
        </w:rPr>
        <w:t> </w:t>
      </w:r>
      <w:r w:rsidRPr="0015278A">
        <w:rPr>
          <w:rFonts w:eastAsia="Times New Roman" w:cs="Verdana"/>
          <w:bCs/>
          <w:color w:val="000000"/>
          <w:szCs w:val="18"/>
          <w:lang w:eastAsia="zh-CN"/>
        </w:rPr>
        <w:t xml:space="preserve">Titulaire </w:t>
      </w:r>
      <w:r w:rsidRPr="0015278A">
        <w:rPr>
          <w:rFonts w:eastAsia="Times New Roman" w:cs="Verdana"/>
          <w:color w:val="000000"/>
          <w:szCs w:val="18"/>
          <w:lang w:eastAsia="zh-CN"/>
        </w:rPr>
        <w:t>doit être en mesure de produire cette attestation sur demande du pouvoir adjudicateur et dans un délai de quinze jours à compter de la réception de la demande.</w:t>
      </w:r>
    </w:p>
    <w:p w:rsidR="00C27620" w:rsidRPr="00866D88" w:rsidRDefault="00C27620" w:rsidP="00A91F3C">
      <w:pPr>
        <w:suppressAutoHyphens/>
        <w:autoSpaceDE w:val="0"/>
        <w:spacing w:after="0" w:line="240" w:lineRule="auto"/>
        <w:jc w:val="both"/>
        <w:rPr>
          <w:rFonts w:eastAsia="Times New Roman" w:cs="Verdana"/>
          <w:color w:val="000000" w:themeColor="text1"/>
          <w:szCs w:val="18"/>
          <w:lang w:eastAsia="zh-CN"/>
        </w:rPr>
      </w:pPr>
    </w:p>
    <w:p w:rsidR="00C27620" w:rsidRPr="00866D88" w:rsidRDefault="00C27620" w:rsidP="00A91F3C">
      <w:pPr>
        <w:suppressAutoHyphens/>
        <w:autoSpaceDE w:val="0"/>
        <w:spacing w:after="0" w:line="240" w:lineRule="auto"/>
        <w:jc w:val="both"/>
        <w:rPr>
          <w:rFonts w:eastAsia="Times New Roman" w:cs="Verdana"/>
          <w:color w:val="000000" w:themeColor="text1"/>
          <w:szCs w:val="18"/>
          <w:lang w:eastAsia="zh-CN"/>
        </w:rPr>
      </w:pPr>
    </w:p>
    <w:p w:rsidR="00C27620" w:rsidRPr="00866D88" w:rsidRDefault="00C27620" w:rsidP="00A91F3C">
      <w:pPr>
        <w:suppressAutoHyphens/>
        <w:autoSpaceDE w:val="0"/>
        <w:spacing w:after="0" w:line="240" w:lineRule="auto"/>
        <w:jc w:val="both"/>
        <w:rPr>
          <w:rFonts w:eastAsia="Times New Roman" w:cs="Verdana"/>
          <w:color w:val="000000" w:themeColor="text1"/>
          <w:szCs w:val="18"/>
          <w:lang w:eastAsia="zh-CN"/>
        </w:rPr>
      </w:pPr>
    </w:p>
    <w:p w:rsidR="00CD2B50" w:rsidRPr="00866D88" w:rsidRDefault="00CD2B50" w:rsidP="00A91F3C">
      <w:pPr>
        <w:keepNext/>
        <w:pBdr>
          <w:left w:val="single" w:sz="4" w:space="4" w:color="auto"/>
          <w:bottom w:val="thinThickSmallGap" w:sz="12" w:space="1" w:color="auto"/>
        </w:pBdr>
        <w:tabs>
          <w:tab w:val="num" w:pos="1814"/>
        </w:tabs>
        <w:spacing w:after="0" w:line="264" w:lineRule="auto"/>
        <w:ind w:left="1814" w:right="284" w:hanging="1814"/>
        <w:jc w:val="both"/>
        <w:outlineLvl w:val="0"/>
        <w:rPr>
          <w:color w:val="000000" w:themeColor="text1"/>
        </w:rPr>
      </w:pPr>
      <w:r w:rsidRPr="00866D88">
        <w:rPr>
          <w:rFonts w:eastAsia="Times New Roman" w:cs="Arial"/>
          <w:b/>
          <w:bCs/>
          <w:caps/>
          <w:color w:val="000000" w:themeColor="text1"/>
          <w:kern w:val="32"/>
          <w:sz w:val="24"/>
          <w:szCs w:val="24"/>
          <w:lang w:eastAsia="fr-FR"/>
        </w:rPr>
        <w:t>ARTICLE 1</w:t>
      </w:r>
      <w:r w:rsidR="00A54167">
        <w:rPr>
          <w:rFonts w:eastAsia="Times New Roman" w:cs="Arial"/>
          <w:b/>
          <w:bCs/>
          <w:caps/>
          <w:color w:val="000000" w:themeColor="text1"/>
          <w:kern w:val="32"/>
          <w:sz w:val="24"/>
          <w:szCs w:val="24"/>
          <w:lang w:eastAsia="fr-FR"/>
        </w:rPr>
        <w:t>7</w:t>
      </w:r>
      <w:r w:rsidRPr="00866D88">
        <w:rPr>
          <w:rFonts w:eastAsia="Times New Roman" w:cs="Arial"/>
          <w:b/>
          <w:bCs/>
          <w:caps/>
          <w:color w:val="000000" w:themeColor="text1"/>
          <w:kern w:val="32"/>
          <w:sz w:val="24"/>
          <w:szCs w:val="24"/>
          <w:lang w:eastAsia="fr-FR"/>
        </w:rPr>
        <w:t xml:space="preserve"> – DOCUMENTS CONTRACTUELS</w:t>
      </w:r>
    </w:p>
    <w:p w:rsidR="00055D57" w:rsidRPr="00866D88" w:rsidRDefault="00055D57" w:rsidP="00DB34E3">
      <w:pPr>
        <w:spacing w:after="0" w:line="240" w:lineRule="auto"/>
        <w:jc w:val="both"/>
        <w:rPr>
          <w:rFonts w:ascii="Calibri" w:eastAsia="Times New Roman" w:hAnsi="Calibri" w:cs="Times New Roman"/>
          <w:color w:val="000000" w:themeColor="text1"/>
          <w:szCs w:val="20"/>
          <w:lang w:eastAsia="fr-FR"/>
        </w:rPr>
      </w:pPr>
    </w:p>
    <w:p w:rsidR="00DB34E3" w:rsidRPr="00866D88" w:rsidRDefault="00DB34E3" w:rsidP="00DB34E3">
      <w:pPr>
        <w:spacing w:after="0" w:line="240" w:lineRule="auto"/>
        <w:jc w:val="both"/>
        <w:rPr>
          <w:rFonts w:ascii="Calibri" w:eastAsia="Times New Roman" w:hAnsi="Calibri" w:cs="Times New Roman"/>
          <w:color w:val="000000" w:themeColor="text1"/>
          <w:szCs w:val="20"/>
          <w:lang w:eastAsia="fr-FR"/>
        </w:rPr>
      </w:pPr>
      <w:r w:rsidRPr="00866D88">
        <w:rPr>
          <w:rFonts w:ascii="Calibri" w:eastAsia="Times New Roman" w:hAnsi="Calibri" w:cs="Times New Roman"/>
          <w:color w:val="000000" w:themeColor="text1"/>
          <w:szCs w:val="20"/>
          <w:lang w:eastAsia="fr-FR"/>
        </w:rPr>
        <w:t>Par dérogation à l’article 4.1 du CCAG-FCS, le marché est constitué par les documents contractuels énumérés ci-dessous par ordre de priorité décroissant :</w:t>
      </w:r>
    </w:p>
    <w:p w:rsidR="00CD2B50" w:rsidRPr="00866D88" w:rsidRDefault="00CD2B50" w:rsidP="00A91F3C">
      <w:pPr>
        <w:tabs>
          <w:tab w:val="left" w:pos="1440"/>
        </w:tabs>
        <w:suppressAutoHyphens/>
        <w:spacing w:after="0" w:line="240" w:lineRule="auto"/>
        <w:ind w:hanging="720"/>
        <w:jc w:val="both"/>
        <w:rPr>
          <w:rFonts w:eastAsia="Times New Roman" w:cs="Verdana"/>
          <w:b/>
          <w:bCs/>
          <w:color w:val="000000" w:themeColor="text1"/>
          <w:szCs w:val="18"/>
          <w:lang w:eastAsia="zh-CN"/>
        </w:rPr>
      </w:pPr>
    </w:p>
    <w:p w:rsidR="00CD2B50" w:rsidRPr="0015278A" w:rsidRDefault="00CD2B50" w:rsidP="00A91F3C">
      <w:pPr>
        <w:pStyle w:val="Paragraphedeliste"/>
        <w:numPr>
          <w:ilvl w:val="0"/>
          <w:numId w:val="12"/>
        </w:numPr>
        <w:tabs>
          <w:tab w:val="left" w:pos="900"/>
          <w:tab w:val="left" w:pos="1080"/>
        </w:tabs>
        <w:suppressAutoHyphens/>
        <w:spacing w:before="120" w:after="60" w:line="360" w:lineRule="auto"/>
        <w:jc w:val="both"/>
        <w:rPr>
          <w:rFonts w:eastAsia="Times New Roman" w:cs="Verdana"/>
          <w:color w:val="000000"/>
          <w:szCs w:val="18"/>
          <w:lang w:eastAsia="zh-CN"/>
        </w:rPr>
      </w:pPr>
      <w:r w:rsidRPr="0015278A">
        <w:rPr>
          <w:rFonts w:eastAsia="Times New Roman" w:cs="Verdana"/>
          <w:color w:val="000000"/>
          <w:szCs w:val="18"/>
          <w:lang w:eastAsia="zh-CN"/>
        </w:rPr>
        <w:t xml:space="preserve">L'acte d'engagement (AE) </w:t>
      </w:r>
      <w:r w:rsidR="000C7B8C">
        <w:rPr>
          <w:rFonts w:eastAsia="Times New Roman" w:cs="Verdana"/>
          <w:color w:val="000000"/>
          <w:szCs w:val="18"/>
          <w:lang w:eastAsia="zh-CN"/>
        </w:rPr>
        <w:t xml:space="preserve">et ses annexes </w:t>
      </w:r>
      <w:r w:rsidRPr="0015278A">
        <w:rPr>
          <w:rFonts w:eastAsia="Times New Roman" w:cs="Verdana"/>
          <w:color w:val="000000"/>
          <w:szCs w:val="18"/>
          <w:lang w:eastAsia="zh-CN"/>
        </w:rPr>
        <w:t>daté</w:t>
      </w:r>
      <w:r w:rsidR="000C7B8C">
        <w:rPr>
          <w:rFonts w:eastAsia="Times New Roman" w:cs="Verdana"/>
          <w:color w:val="000000"/>
          <w:szCs w:val="18"/>
          <w:lang w:eastAsia="zh-CN"/>
        </w:rPr>
        <w:t>s</w:t>
      </w:r>
      <w:r w:rsidRPr="0015278A">
        <w:rPr>
          <w:rFonts w:eastAsia="Times New Roman" w:cs="Verdana"/>
          <w:color w:val="000000"/>
          <w:szCs w:val="18"/>
          <w:lang w:eastAsia="zh-CN"/>
        </w:rPr>
        <w:t>, signé</w:t>
      </w:r>
      <w:r w:rsidR="000C7B8C">
        <w:rPr>
          <w:rFonts w:eastAsia="Times New Roman" w:cs="Verdana"/>
          <w:color w:val="000000"/>
          <w:szCs w:val="18"/>
          <w:lang w:eastAsia="zh-CN"/>
        </w:rPr>
        <w:t>s ;</w:t>
      </w:r>
    </w:p>
    <w:p w:rsidR="00CD2B50" w:rsidRPr="0015278A" w:rsidRDefault="00CD2B50" w:rsidP="00A91F3C">
      <w:pPr>
        <w:pStyle w:val="Paragraphedeliste"/>
        <w:numPr>
          <w:ilvl w:val="0"/>
          <w:numId w:val="12"/>
        </w:numPr>
        <w:tabs>
          <w:tab w:val="left" w:pos="900"/>
          <w:tab w:val="left" w:pos="1080"/>
        </w:tabs>
        <w:suppressAutoHyphens/>
        <w:spacing w:before="120" w:after="60" w:line="360" w:lineRule="auto"/>
        <w:jc w:val="both"/>
        <w:rPr>
          <w:rFonts w:eastAsia="Times New Roman" w:cs="Verdana"/>
          <w:color w:val="000000"/>
          <w:szCs w:val="18"/>
          <w:lang w:eastAsia="zh-CN"/>
        </w:rPr>
      </w:pPr>
      <w:r w:rsidRPr="0015278A">
        <w:rPr>
          <w:rFonts w:eastAsia="Times New Roman" w:cs="Verdana"/>
          <w:color w:val="000000"/>
          <w:szCs w:val="18"/>
          <w:lang w:eastAsia="zh-CN"/>
        </w:rPr>
        <w:t>Le présent Cahier des Clauses Particulières (CCP)</w:t>
      </w:r>
      <w:r w:rsidR="00B301A8">
        <w:rPr>
          <w:rFonts w:eastAsia="Times New Roman" w:cs="Verdana"/>
          <w:color w:val="000000"/>
          <w:szCs w:val="18"/>
          <w:lang w:eastAsia="zh-CN"/>
        </w:rPr>
        <w:t xml:space="preserve"> </w:t>
      </w:r>
      <w:r w:rsidR="00055D57">
        <w:rPr>
          <w:rFonts w:eastAsia="Times New Roman" w:cs="Verdana"/>
          <w:color w:val="000000"/>
          <w:szCs w:val="18"/>
          <w:lang w:eastAsia="zh-CN"/>
        </w:rPr>
        <w:t>;</w:t>
      </w:r>
      <w:r w:rsidRPr="0015278A">
        <w:rPr>
          <w:rFonts w:eastAsia="Times New Roman" w:cs="Verdana"/>
          <w:color w:val="000000"/>
          <w:szCs w:val="18"/>
          <w:lang w:eastAsia="zh-CN"/>
        </w:rPr>
        <w:t xml:space="preserve"> </w:t>
      </w:r>
    </w:p>
    <w:p w:rsidR="00CD2B50" w:rsidRPr="0015278A" w:rsidRDefault="00CD2B50" w:rsidP="00A91F3C">
      <w:pPr>
        <w:pStyle w:val="Paragraphedeliste"/>
        <w:numPr>
          <w:ilvl w:val="0"/>
          <w:numId w:val="12"/>
        </w:numPr>
        <w:tabs>
          <w:tab w:val="left" w:pos="900"/>
          <w:tab w:val="left" w:pos="1080"/>
        </w:tabs>
        <w:suppressAutoHyphens/>
        <w:spacing w:before="120" w:after="60" w:line="360" w:lineRule="auto"/>
        <w:jc w:val="both"/>
        <w:rPr>
          <w:rFonts w:eastAsia="Times New Roman" w:cs="Verdana"/>
          <w:color w:val="000000"/>
          <w:lang w:eastAsia="zh-CN"/>
        </w:rPr>
      </w:pPr>
      <w:r w:rsidRPr="0015278A">
        <w:rPr>
          <w:rFonts w:cs="Verdana"/>
          <w:color w:val="000000"/>
        </w:rPr>
        <w:t>Le Cahier des Clauses Administratives Générales applicable aux marchés publics de Fournitures Courantes et Services, désigné ci-après C.C.A.G.-F.C.S, approuvé par arrêté du 19 janvier 2009 et paru au JORF n° 0066 du 19 mars 2009,</w:t>
      </w:r>
    </w:p>
    <w:p w:rsidR="0005399E" w:rsidRPr="0015278A" w:rsidRDefault="0005399E" w:rsidP="00A91F3C">
      <w:pPr>
        <w:pStyle w:val="Paragraphedeliste"/>
        <w:numPr>
          <w:ilvl w:val="0"/>
          <w:numId w:val="12"/>
        </w:numPr>
        <w:suppressAutoHyphens/>
        <w:spacing w:before="120" w:after="60" w:line="360" w:lineRule="auto"/>
        <w:jc w:val="both"/>
        <w:rPr>
          <w:rFonts w:eastAsia="Times New Roman" w:cs="Verdana"/>
          <w:szCs w:val="18"/>
          <w:lang w:eastAsia="zh-CN"/>
        </w:rPr>
      </w:pPr>
      <w:r w:rsidRPr="0015278A">
        <w:rPr>
          <w:rFonts w:eastAsia="Times New Roman" w:cs="Verdana"/>
          <w:szCs w:val="18"/>
          <w:lang w:eastAsia="zh-CN"/>
        </w:rPr>
        <w:t>Le mémoire méthodologique et technique remis par le Titu</w:t>
      </w:r>
      <w:r w:rsidR="000A1369" w:rsidRPr="0015278A">
        <w:rPr>
          <w:rFonts w:eastAsia="Times New Roman" w:cs="Verdana"/>
          <w:szCs w:val="18"/>
          <w:lang w:eastAsia="zh-CN"/>
        </w:rPr>
        <w:t>laire</w:t>
      </w:r>
      <w:r w:rsidRPr="0015278A">
        <w:rPr>
          <w:rFonts w:eastAsia="Times New Roman" w:cs="Verdana"/>
          <w:szCs w:val="18"/>
          <w:lang w:eastAsia="zh-CN"/>
        </w:rPr>
        <w:t>,</w:t>
      </w:r>
    </w:p>
    <w:p w:rsidR="0005399E" w:rsidRPr="0015278A" w:rsidRDefault="0005399E" w:rsidP="00A91F3C">
      <w:pPr>
        <w:pStyle w:val="Paragraphedeliste"/>
        <w:numPr>
          <w:ilvl w:val="0"/>
          <w:numId w:val="12"/>
        </w:numPr>
        <w:suppressAutoHyphens/>
        <w:spacing w:before="120" w:after="60" w:line="360" w:lineRule="auto"/>
        <w:jc w:val="both"/>
        <w:rPr>
          <w:rFonts w:eastAsia="Times New Roman" w:cs="Verdana"/>
          <w:szCs w:val="18"/>
          <w:lang w:eastAsia="zh-CN"/>
        </w:rPr>
      </w:pPr>
      <w:r w:rsidRPr="0015278A">
        <w:rPr>
          <w:rFonts w:eastAsia="Times New Roman" w:cs="Verdana"/>
          <w:szCs w:val="18"/>
          <w:lang w:eastAsia="zh-CN"/>
        </w:rPr>
        <w:lastRenderedPageBreak/>
        <w:t>Le contrat GRD – Fournisseur,</w:t>
      </w:r>
    </w:p>
    <w:p w:rsidR="0005399E" w:rsidRPr="0015278A" w:rsidRDefault="0005399E" w:rsidP="00A91F3C">
      <w:pPr>
        <w:pStyle w:val="Paragraphedeliste"/>
        <w:numPr>
          <w:ilvl w:val="0"/>
          <w:numId w:val="12"/>
        </w:numPr>
        <w:suppressAutoHyphens/>
        <w:spacing w:before="120" w:after="60" w:line="360" w:lineRule="auto"/>
        <w:jc w:val="both"/>
        <w:rPr>
          <w:rFonts w:eastAsia="Times New Roman" w:cs="Verdana"/>
          <w:szCs w:val="18"/>
          <w:lang w:eastAsia="zh-CN"/>
        </w:rPr>
      </w:pPr>
      <w:r w:rsidRPr="0015278A">
        <w:rPr>
          <w:rFonts w:eastAsia="Times New Roman" w:cs="Verdana"/>
          <w:szCs w:val="18"/>
          <w:lang w:eastAsia="zh-CN"/>
        </w:rPr>
        <w:t>La dernière version en vigueur du catalogue, des prestations E</w:t>
      </w:r>
      <w:r w:rsidR="00B301A8">
        <w:rPr>
          <w:rFonts w:eastAsia="Times New Roman" w:cs="Verdana"/>
          <w:szCs w:val="18"/>
          <w:lang w:eastAsia="zh-CN"/>
        </w:rPr>
        <w:t>NEDIS</w:t>
      </w:r>
      <w:r w:rsidRPr="0015278A">
        <w:rPr>
          <w:rFonts w:eastAsia="Times New Roman" w:cs="Verdana"/>
          <w:szCs w:val="18"/>
          <w:lang w:eastAsia="zh-CN"/>
        </w:rPr>
        <w:t xml:space="preserve"> proposées aux clients et aux fournisseurs d’électricité.</w:t>
      </w:r>
    </w:p>
    <w:p w:rsidR="000C7B8C" w:rsidRPr="00055D57" w:rsidRDefault="00262C1E" w:rsidP="000C7B8C">
      <w:pPr>
        <w:keepNext/>
        <w:spacing w:after="0" w:line="240" w:lineRule="auto"/>
        <w:jc w:val="both"/>
        <w:outlineLvl w:val="0"/>
        <w:rPr>
          <w:rFonts w:ascii="Calibri" w:eastAsia="Times New Roman" w:hAnsi="Calibri" w:cs="Times New Roman"/>
          <w:b/>
          <w:caps/>
          <w:sz w:val="24"/>
          <w:lang w:eastAsia="fr-FR"/>
        </w:rPr>
      </w:pPr>
      <w:bookmarkStart w:id="8" w:name="_Toc371604814"/>
      <w:bookmarkStart w:id="9" w:name="_Toc229214941"/>
      <w:bookmarkStart w:id="10" w:name="_Toc367194745"/>
      <w:bookmarkStart w:id="11" w:name="_Toc378231824"/>
      <w:bookmarkStart w:id="12" w:name="_Toc440033316"/>
      <w:r w:rsidRPr="00262C1E">
        <w:rPr>
          <w:rFonts w:ascii="Calibri" w:eastAsia="Times New Roman" w:hAnsi="Calibri" w:cs="Times New Roman"/>
          <w:b/>
          <w:caps/>
          <w:sz w:val="24"/>
          <w:szCs w:val="24"/>
          <w:lang w:eastAsia="fr-FR"/>
        </w:rPr>
        <w:t xml:space="preserve">Article </w:t>
      </w:r>
      <w:r w:rsidR="00F34B42">
        <w:rPr>
          <w:rFonts w:ascii="Calibri" w:eastAsia="Times New Roman" w:hAnsi="Calibri" w:cs="Times New Roman"/>
          <w:b/>
          <w:caps/>
          <w:sz w:val="24"/>
          <w:szCs w:val="24"/>
          <w:lang w:eastAsia="fr-FR"/>
        </w:rPr>
        <w:t>1</w:t>
      </w:r>
      <w:r w:rsidR="00A54167">
        <w:rPr>
          <w:rFonts w:ascii="Calibri" w:eastAsia="Times New Roman" w:hAnsi="Calibri" w:cs="Times New Roman"/>
          <w:b/>
          <w:caps/>
          <w:sz w:val="24"/>
          <w:szCs w:val="24"/>
          <w:lang w:eastAsia="fr-FR"/>
        </w:rPr>
        <w:t>8</w:t>
      </w:r>
      <w:r w:rsidR="000C7B8C" w:rsidRPr="00055D57">
        <w:rPr>
          <w:rFonts w:ascii="Calibri" w:eastAsia="Times New Roman" w:hAnsi="Calibri" w:cs="Times New Roman"/>
          <w:b/>
          <w:caps/>
          <w:sz w:val="24"/>
          <w:szCs w:val="24"/>
          <w:lang w:eastAsia="fr-FR"/>
        </w:rPr>
        <w:t xml:space="preserve"> – Dérogations au CCAG/FCS.</w:t>
      </w:r>
      <w:bookmarkEnd w:id="8"/>
      <w:bookmarkEnd w:id="9"/>
      <w:bookmarkEnd w:id="10"/>
      <w:bookmarkEnd w:id="11"/>
      <w:bookmarkEnd w:id="12"/>
    </w:p>
    <w:p w:rsidR="00DB34E3" w:rsidRDefault="00DB34E3" w:rsidP="00DB34E3">
      <w:pPr>
        <w:jc w:val="both"/>
        <w:rPr>
          <w:rFonts w:ascii="Calibri" w:hAnsi="Calibri"/>
        </w:rPr>
      </w:pPr>
    </w:p>
    <w:p w:rsidR="00055D57" w:rsidRDefault="00055D57" w:rsidP="00DB34E3">
      <w:pPr>
        <w:jc w:val="both"/>
        <w:rPr>
          <w:rFonts w:ascii="Calibri" w:hAnsi="Calibri"/>
        </w:rPr>
      </w:pPr>
      <w:r w:rsidRPr="00055D57">
        <w:rPr>
          <w:rFonts w:ascii="Calibri" w:hAnsi="Calibri"/>
        </w:rPr>
        <w:t>L’article 1</w:t>
      </w:r>
      <w:r w:rsidR="00F71544">
        <w:rPr>
          <w:rFonts w:ascii="Calibri" w:hAnsi="Calibri"/>
        </w:rPr>
        <w:t>2</w:t>
      </w:r>
      <w:r w:rsidRPr="00055D57">
        <w:rPr>
          <w:rFonts w:ascii="Calibri" w:hAnsi="Calibri"/>
        </w:rPr>
        <w:t xml:space="preserve"> déroge à l’article </w:t>
      </w:r>
      <w:r>
        <w:rPr>
          <w:rFonts w:ascii="Calibri" w:hAnsi="Calibri"/>
        </w:rPr>
        <w:t>14</w:t>
      </w:r>
      <w:r w:rsidRPr="00055D57">
        <w:rPr>
          <w:rFonts w:ascii="Calibri" w:hAnsi="Calibri"/>
        </w:rPr>
        <w:t xml:space="preserve"> du CCAG-FCS.</w:t>
      </w:r>
    </w:p>
    <w:p w:rsidR="00CD2B50" w:rsidRPr="00CD2B50" w:rsidRDefault="00CD2B50" w:rsidP="00A91F3C">
      <w:pPr>
        <w:jc w:val="both"/>
        <w:rPr>
          <w:sz w:val="28"/>
        </w:rPr>
      </w:pPr>
    </w:p>
    <w:sectPr w:rsidR="00CD2B50" w:rsidRPr="00CD2B50" w:rsidSect="00787005">
      <w:footerReference w:type="default" r:id="rId12"/>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1BD57" w16cex:dateUtc="2021-10-01T15:01:00Z"/>
  <w16cex:commentExtensible w16cex:durableId="24F88590" w16cex:dateUtc="2021-09-24T15:12:00Z"/>
  <w16cex:commentExtensible w16cex:durableId="24FECE16" w16cex:dateUtc="2021-09-29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CE9C5E" w16cid:durableId="2501BD57"/>
  <w16cid:commentId w16cid:paraId="6E4F33BC" w16cid:durableId="24F88590"/>
  <w16cid:commentId w16cid:paraId="7395F4D2" w16cid:durableId="24FECE1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B45" w:rsidRDefault="002E3B45" w:rsidP="00787005">
      <w:pPr>
        <w:spacing w:after="0" w:line="240" w:lineRule="auto"/>
      </w:pPr>
      <w:r>
        <w:separator/>
      </w:r>
    </w:p>
  </w:endnote>
  <w:endnote w:type="continuationSeparator" w:id="0">
    <w:p w:rsidR="002E3B45" w:rsidRDefault="002E3B45" w:rsidP="00787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mbriaMath">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2835"/>
      <w:docPartObj>
        <w:docPartGallery w:val="Page Numbers (Bottom of Page)"/>
        <w:docPartUnique/>
      </w:docPartObj>
    </w:sdtPr>
    <w:sdtContent>
      <w:p w:rsidR="00ED7F9A" w:rsidRDefault="00ED7F9A" w:rsidP="00C3208A">
        <w:pPr>
          <w:pStyle w:val="Pieddepage"/>
        </w:pPr>
        <w:r>
          <w:rPr>
            <w:sz w:val="18"/>
            <w:szCs w:val="18"/>
          </w:rPr>
          <w:t xml:space="preserve">CCP – MAPA - Achat d’électricité pour les besoins du Lycée Gaston </w:t>
        </w:r>
        <w:proofErr w:type="spellStart"/>
        <w:r>
          <w:rPr>
            <w:sz w:val="18"/>
            <w:szCs w:val="18"/>
          </w:rPr>
          <w:t>Lesnard</w:t>
        </w:r>
        <w:proofErr w:type="spellEnd"/>
        <w:r>
          <w:rPr>
            <w:sz w:val="18"/>
            <w:szCs w:val="18"/>
          </w:rPr>
          <w:t xml:space="preserve"> – 53000 LAVAL</w:t>
        </w:r>
        <w:r>
          <w:rPr>
            <w:sz w:val="18"/>
            <w:szCs w:val="18"/>
          </w:rPr>
          <w:tab/>
        </w:r>
        <w:fldSimple w:instr="PAGE   \* MERGEFORMAT">
          <w:r w:rsidR="00347263">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B45" w:rsidRDefault="002E3B45" w:rsidP="00787005">
      <w:pPr>
        <w:spacing w:after="0" w:line="240" w:lineRule="auto"/>
      </w:pPr>
      <w:r>
        <w:separator/>
      </w:r>
    </w:p>
  </w:footnote>
  <w:footnote w:type="continuationSeparator" w:id="0">
    <w:p w:rsidR="002E3B45" w:rsidRDefault="002E3B45" w:rsidP="007870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F448F668"/>
    <w:name w:val="WW8Num6"/>
    <w:lvl w:ilvl="0">
      <w:start w:val="1"/>
      <w:numFmt w:val="decimal"/>
      <w:lvlText w:val="%1."/>
      <w:lvlJc w:val="left"/>
      <w:pPr>
        <w:tabs>
          <w:tab w:val="num" w:pos="720"/>
        </w:tabs>
        <w:ind w:left="720" w:hanging="360"/>
      </w:pPr>
      <w:rPr>
        <w:rFonts w:ascii="Verdana" w:eastAsia="Verdana" w:hAnsi="Verdana" w:cs="Verdana"/>
        <w:b/>
        <w:bCs/>
        <w:color w:val="000000"/>
        <w:sz w:val="18"/>
        <w:szCs w:val="18"/>
        <w:lang w:val="fr-FR" w:eastAsia="fr-FR"/>
      </w:rPr>
    </w:lvl>
  </w:abstractNum>
  <w:abstractNum w:abstractNumId="1">
    <w:nsid w:val="00000007"/>
    <w:multiLevelType w:val="singleLevel"/>
    <w:tmpl w:val="00000007"/>
    <w:name w:val="WW8Num7"/>
    <w:lvl w:ilvl="0">
      <w:start w:val="1"/>
      <w:numFmt w:val="bullet"/>
      <w:lvlText w:val="-"/>
      <w:lvlJc w:val="left"/>
      <w:pPr>
        <w:tabs>
          <w:tab w:val="num" w:pos="1467"/>
        </w:tabs>
        <w:ind w:left="1467" w:hanging="360"/>
      </w:pPr>
      <w:rPr>
        <w:rFonts w:ascii="Times New Roman" w:hAnsi="Times New Roman" w:cs="Times New Roman" w:hint="default"/>
        <w:color w:val="000000"/>
        <w:sz w:val="18"/>
        <w:szCs w:val="18"/>
      </w:rPr>
    </w:lvl>
  </w:abstractNum>
  <w:abstractNum w:abstractNumId="2">
    <w:nsid w:val="08A97818"/>
    <w:multiLevelType w:val="hybridMultilevel"/>
    <w:tmpl w:val="C5F03068"/>
    <w:lvl w:ilvl="0" w:tplc="40EC30A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EE91A5F"/>
    <w:multiLevelType w:val="hybridMultilevel"/>
    <w:tmpl w:val="1B304BE8"/>
    <w:lvl w:ilvl="0" w:tplc="1F240286">
      <w:start w:val="19"/>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nsid w:val="2FC304D4"/>
    <w:multiLevelType w:val="hybridMultilevel"/>
    <w:tmpl w:val="5D2A7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9B5B6E"/>
    <w:multiLevelType w:val="hybridMultilevel"/>
    <w:tmpl w:val="9D540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B96C85"/>
    <w:multiLevelType w:val="hybridMultilevel"/>
    <w:tmpl w:val="C2060DAA"/>
    <w:lvl w:ilvl="0" w:tplc="001C6F92">
      <w:start w:val="7"/>
      <w:numFmt w:val="bullet"/>
      <w:lvlText w:val=""/>
      <w:lvlJc w:val="left"/>
      <w:pPr>
        <w:ind w:left="1440" w:hanging="360"/>
      </w:pPr>
      <w:rPr>
        <w:rFonts w:ascii="Symbol" w:eastAsiaTheme="minorHAnsi"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2424C56"/>
    <w:multiLevelType w:val="multilevel"/>
    <w:tmpl w:val="A5F88440"/>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C7A6307"/>
    <w:multiLevelType w:val="hybridMultilevel"/>
    <w:tmpl w:val="6834F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942264"/>
    <w:multiLevelType w:val="hybridMultilevel"/>
    <w:tmpl w:val="20F6FD4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43734B74"/>
    <w:multiLevelType w:val="hybridMultilevel"/>
    <w:tmpl w:val="5C8CDD44"/>
    <w:lvl w:ilvl="0" w:tplc="A5DC8B16">
      <w:start w:val="3"/>
      <w:numFmt w:val="bullet"/>
      <w:lvlText w:val="-"/>
      <w:lvlJc w:val="left"/>
      <w:pPr>
        <w:ind w:left="1065" w:hanging="360"/>
      </w:pPr>
      <w:rPr>
        <w:rFonts w:ascii="Arial Narrow" w:eastAsiaTheme="minorHAnsi" w:hAnsi="Arial Narrow"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nsid w:val="449F4573"/>
    <w:multiLevelType w:val="hybridMultilevel"/>
    <w:tmpl w:val="461ABAAA"/>
    <w:lvl w:ilvl="0" w:tplc="AB403BC4">
      <w:start w:val="3"/>
      <w:numFmt w:val="bullet"/>
      <w:lvlText w:val="-"/>
      <w:lvlJc w:val="left"/>
      <w:pPr>
        <w:ind w:left="3195" w:hanging="360"/>
      </w:pPr>
      <w:rPr>
        <w:rFonts w:ascii="Arial Narrow" w:eastAsiaTheme="minorHAnsi" w:hAnsi="Arial Narrow"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2">
    <w:nsid w:val="47722EA0"/>
    <w:multiLevelType w:val="hybridMultilevel"/>
    <w:tmpl w:val="DA06BF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97F3FF4"/>
    <w:multiLevelType w:val="hybridMultilevel"/>
    <w:tmpl w:val="D79AC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6A33F5"/>
    <w:multiLevelType w:val="hybridMultilevel"/>
    <w:tmpl w:val="7F320DA8"/>
    <w:lvl w:ilvl="0" w:tplc="EEB097D0">
      <w:start w:val="7"/>
      <w:numFmt w:val="bullet"/>
      <w:lvlText w:val=""/>
      <w:lvlJc w:val="left"/>
      <w:pPr>
        <w:ind w:left="1065" w:hanging="360"/>
      </w:pPr>
      <w:rPr>
        <w:rFonts w:ascii="Wingdings" w:eastAsiaTheme="minorHAnsi" w:hAnsi="Wingding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576F096D"/>
    <w:multiLevelType w:val="hybridMultilevel"/>
    <w:tmpl w:val="C998757A"/>
    <w:lvl w:ilvl="0" w:tplc="093465E0">
      <w:start w:val="7"/>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EB8081D"/>
    <w:multiLevelType w:val="hybridMultilevel"/>
    <w:tmpl w:val="7F4C2F06"/>
    <w:lvl w:ilvl="0" w:tplc="4C6E98D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3AE64A0"/>
    <w:multiLevelType w:val="hybridMultilevel"/>
    <w:tmpl w:val="30D4A056"/>
    <w:lvl w:ilvl="0" w:tplc="3FE46E98">
      <w:start w:val="3"/>
      <w:numFmt w:val="bullet"/>
      <w:lvlText w:val="-"/>
      <w:lvlJc w:val="left"/>
      <w:pPr>
        <w:ind w:left="3195" w:hanging="360"/>
      </w:pPr>
      <w:rPr>
        <w:rFonts w:ascii="Arial Narrow" w:eastAsiaTheme="minorHAnsi" w:hAnsi="Arial Narrow"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8">
    <w:nsid w:val="6E70001D"/>
    <w:multiLevelType w:val="hybridMultilevel"/>
    <w:tmpl w:val="0764E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B04102"/>
    <w:multiLevelType w:val="hybridMultilevel"/>
    <w:tmpl w:val="45DED578"/>
    <w:lvl w:ilvl="0" w:tplc="8B8E5B20">
      <w:start w:val="3"/>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nsid w:val="73803ED0"/>
    <w:multiLevelType w:val="multilevel"/>
    <w:tmpl w:val="EBBC1408"/>
    <w:lvl w:ilvl="0">
      <w:start w:val="1"/>
      <w:numFmt w:val="decimal"/>
      <w:pStyle w:val="ARTICLE"/>
      <w:suff w:val="space"/>
      <w:lvlText w:val="ARTICLE %1 -"/>
      <w:lvlJc w:val="left"/>
      <w:pPr>
        <w:ind w:left="0" w:firstLine="0"/>
      </w:pPr>
    </w:lvl>
    <w:lvl w:ilvl="1">
      <w:start w:val="1"/>
      <w:numFmt w:val="decimal"/>
      <w:pStyle w:val="sousarticle"/>
      <w:suff w:val="space"/>
      <w:lvlText w:val="%1. %2 - "/>
      <w:lvlJc w:val="left"/>
      <w:pPr>
        <w:ind w:left="0" w:firstLine="0"/>
      </w:pPr>
    </w:lvl>
    <w:lvl w:ilvl="2">
      <w:start w:val="1"/>
      <w:numFmt w:val="decimal"/>
      <w:pStyle w:val="soustitre"/>
      <w:suff w:val="space"/>
      <w:lvlText w:val="%1. %2. %3 - "/>
      <w:lvlJc w:val="left"/>
      <w:pPr>
        <w:snapToGrid w:val="0"/>
        <w:ind w:left="0" w:firstLine="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3817543"/>
    <w:multiLevelType w:val="hybridMultilevel"/>
    <w:tmpl w:val="5180F980"/>
    <w:lvl w:ilvl="0" w:tplc="6CE8611E">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B578A9"/>
    <w:multiLevelType w:val="hybridMultilevel"/>
    <w:tmpl w:val="DADCE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BFE0312"/>
    <w:multiLevelType w:val="hybridMultilevel"/>
    <w:tmpl w:val="101A31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9230D2"/>
    <w:multiLevelType w:val="hybridMultilevel"/>
    <w:tmpl w:val="33BC0B0C"/>
    <w:lvl w:ilvl="0" w:tplc="CB62E6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0"/>
  </w:num>
  <w:num w:numId="3">
    <w:abstractNumId w:val="17"/>
  </w:num>
  <w:num w:numId="4">
    <w:abstractNumId w:val="11"/>
  </w:num>
  <w:num w:numId="5">
    <w:abstractNumId w:val="21"/>
  </w:num>
  <w:num w:numId="6">
    <w:abstractNumId w:val="14"/>
  </w:num>
  <w:num w:numId="7">
    <w:abstractNumId w:val="7"/>
  </w:num>
  <w:num w:numId="8">
    <w:abstractNumId w:val="2"/>
  </w:num>
  <w:num w:numId="9">
    <w:abstractNumId w:val="16"/>
  </w:num>
  <w:num w:numId="10">
    <w:abstractNumId w:val="1"/>
  </w:num>
  <w:num w:numId="11">
    <w:abstractNumId w:val="0"/>
  </w:num>
  <w:num w:numId="12">
    <w:abstractNumId w:val="24"/>
  </w:num>
  <w:num w:numId="13">
    <w:abstractNumId w:val="3"/>
  </w:num>
  <w:num w:numId="14">
    <w:abstractNumId w:val="15"/>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22"/>
  </w:num>
  <w:num w:numId="20">
    <w:abstractNumId w:val="23"/>
  </w:num>
  <w:num w:numId="21">
    <w:abstractNumId w:val="9"/>
  </w:num>
  <w:num w:numId="22">
    <w:abstractNumId w:val="13"/>
  </w:num>
  <w:num w:numId="23">
    <w:abstractNumId w:val="8"/>
  </w:num>
  <w:num w:numId="24">
    <w:abstractNumId w:val="12"/>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
    <w15:presenceInfo w15:providerId="None" w15:userId="in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trackRevisions/>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9041C"/>
    <w:rsid w:val="00001C34"/>
    <w:rsid w:val="00010EE1"/>
    <w:rsid w:val="00013CA1"/>
    <w:rsid w:val="000144A7"/>
    <w:rsid w:val="00031B01"/>
    <w:rsid w:val="00031D05"/>
    <w:rsid w:val="00035486"/>
    <w:rsid w:val="00053564"/>
    <w:rsid w:val="000537A3"/>
    <w:rsid w:val="0005399E"/>
    <w:rsid w:val="00053BBB"/>
    <w:rsid w:val="00055D57"/>
    <w:rsid w:val="0006617E"/>
    <w:rsid w:val="000701E5"/>
    <w:rsid w:val="00072736"/>
    <w:rsid w:val="00073FA0"/>
    <w:rsid w:val="00076B12"/>
    <w:rsid w:val="000841EE"/>
    <w:rsid w:val="00096B04"/>
    <w:rsid w:val="000A1369"/>
    <w:rsid w:val="000A640F"/>
    <w:rsid w:val="000B2877"/>
    <w:rsid w:val="000C64BF"/>
    <w:rsid w:val="000C7B8C"/>
    <w:rsid w:val="000D303C"/>
    <w:rsid w:val="000E42F2"/>
    <w:rsid w:val="000F0FA1"/>
    <w:rsid w:val="000F3F07"/>
    <w:rsid w:val="000F6C24"/>
    <w:rsid w:val="000F7C1D"/>
    <w:rsid w:val="001014E9"/>
    <w:rsid w:val="0010228A"/>
    <w:rsid w:val="00114678"/>
    <w:rsid w:val="0015278A"/>
    <w:rsid w:val="00156213"/>
    <w:rsid w:val="0017566C"/>
    <w:rsid w:val="001804F6"/>
    <w:rsid w:val="00196124"/>
    <w:rsid w:val="00197D2B"/>
    <w:rsid w:val="001A2264"/>
    <w:rsid w:val="001C621B"/>
    <w:rsid w:val="001D1D8B"/>
    <w:rsid w:val="001E42B3"/>
    <w:rsid w:val="001F0613"/>
    <w:rsid w:val="001F64AE"/>
    <w:rsid w:val="001F69CA"/>
    <w:rsid w:val="0020233B"/>
    <w:rsid w:val="00235E79"/>
    <w:rsid w:val="00251323"/>
    <w:rsid w:val="002608D2"/>
    <w:rsid w:val="00262C1E"/>
    <w:rsid w:val="00265296"/>
    <w:rsid w:val="002772EC"/>
    <w:rsid w:val="00277873"/>
    <w:rsid w:val="00296409"/>
    <w:rsid w:val="002B0C04"/>
    <w:rsid w:val="002B7343"/>
    <w:rsid w:val="002C32DF"/>
    <w:rsid w:val="002E3B45"/>
    <w:rsid w:val="002E6930"/>
    <w:rsid w:val="002F0F45"/>
    <w:rsid w:val="002F14BB"/>
    <w:rsid w:val="002F4F59"/>
    <w:rsid w:val="00301CFB"/>
    <w:rsid w:val="00317C40"/>
    <w:rsid w:val="00330CB0"/>
    <w:rsid w:val="00347263"/>
    <w:rsid w:val="00355AD5"/>
    <w:rsid w:val="00356BD5"/>
    <w:rsid w:val="00367B8D"/>
    <w:rsid w:val="00377F8D"/>
    <w:rsid w:val="003B57D7"/>
    <w:rsid w:val="003D3DFE"/>
    <w:rsid w:val="003D565F"/>
    <w:rsid w:val="003E0487"/>
    <w:rsid w:val="003E17F5"/>
    <w:rsid w:val="003E5825"/>
    <w:rsid w:val="003F6A38"/>
    <w:rsid w:val="004452EB"/>
    <w:rsid w:val="00460E36"/>
    <w:rsid w:val="0046196B"/>
    <w:rsid w:val="0046367B"/>
    <w:rsid w:val="00466CC8"/>
    <w:rsid w:val="00467F15"/>
    <w:rsid w:val="00470407"/>
    <w:rsid w:val="00487328"/>
    <w:rsid w:val="004A1E50"/>
    <w:rsid w:val="004A5DFF"/>
    <w:rsid w:val="004A646B"/>
    <w:rsid w:val="004B44F5"/>
    <w:rsid w:val="004B783A"/>
    <w:rsid w:val="004C6C00"/>
    <w:rsid w:val="004D2D37"/>
    <w:rsid w:val="004E337B"/>
    <w:rsid w:val="004E491D"/>
    <w:rsid w:val="00517626"/>
    <w:rsid w:val="005222ED"/>
    <w:rsid w:val="00527DF1"/>
    <w:rsid w:val="0053428A"/>
    <w:rsid w:val="005410F3"/>
    <w:rsid w:val="005414FF"/>
    <w:rsid w:val="00547CCC"/>
    <w:rsid w:val="005517F7"/>
    <w:rsid w:val="00556182"/>
    <w:rsid w:val="005567B2"/>
    <w:rsid w:val="005648ED"/>
    <w:rsid w:val="00565691"/>
    <w:rsid w:val="00572AFE"/>
    <w:rsid w:val="00572E30"/>
    <w:rsid w:val="005732EC"/>
    <w:rsid w:val="0057744C"/>
    <w:rsid w:val="005A0205"/>
    <w:rsid w:val="005A4284"/>
    <w:rsid w:val="005B3EF0"/>
    <w:rsid w:val="005B638D"/>
    <w:rsid w:val="005C2C0C"/>
    <w:rsid w:val="005C7730"/>
    <w:rsid w:val="005D4581"/>
    <w:rsid w:val="005E70DA"/>
    <w:rsid w:val="005F2034"/>
    <w:rsid w:val="006003DC"/>
    <w:rsid w:val="00610538"/>
    <w:rsid w:val="0062714B"/>
    <w:rsid w:val="00632FEE"/>
    <w:rsid w:val="00633CAD"/>
    <w:rsid w:val="006403FA"/>
    <w:rsid w:val="006531BB"/>
    <w:rsid w:val="006560C4"/>
    <w:rsid w:val="006571E7"/>
    <w:rsid w:val="0066363C"/>
    <w:rsid w:val="00665379"/>
    <w:rsid w:val="006702A1"/>
    <w:rsid w:val="006709F3"/>
    <w:rsid w:val="0068788A"/>
    <w:rsid w:val="00695038"/>
    <w:rsid w:val="006962CC"/>
    <w:rsid w:val="006A0684"/>
    <w:rsid w:val="006A0711"/>
    <w:rsid w:val="006B0BE1"/>
    <w:rsid w:val="006B24D5"/>
    <w:rsid w:val="006D02D6"/>
    <w:rsid w:val="006D7EDB"/>
    <w:rsid w:val="006E298C"/>
    <w:rsid w:val="006E770A"/>
    <w:rsid w:val="00707C9C"/>
    <w:rsid w:val="00711EEF"/>
    <w:rsid w:val="00715A41"/>
    <w:rsid w:val="00727D8F"/>
    <w:rsid w:val="007325BD"/>
    <w:rsid w:val="007353DD"/>
    <w:rsid w:val="00737A61"/>
    <w:rsid w:val="00741C43"/>
    <w:rsid w:val="007647FE"/>
    <w:rsid w:val="007702C6"/>
    <w:rsid w:val="0078377A"/>
    <w:rsid w:val="007849F3"/>
    <w:rsid w:val="00787005"/>
    <w:rsid w:val="007A685B"/>
    <w:rsid w:val="007B1341"/>
    <w:rsid w:val="007B6227"/>
    <w:rsid w:val="007B67B1"/>
    <w:rsid w:val="007C6133"/>
    <w:rsid w:val="007C62D3"/>
    <w:rsid w:val="007D27A8"/>
    <w:rsid w:val="007D7C59"/>
    <w:rsid w:val="007D7F6A"/>
    <w:rsid w:val="007E0997"/>
    <w:rsid w:val="007E2917"/>
    <w:rsid w:val="007E3B2B"/>
    <w:rsid w:val="007E5773"/>
    <w:rsid w:val="007F0FFB"/>
    <w:rsid w:val="007F17F0"/>
    <w:rsid w:val="0080074F"/>
    <w:rsid w:val="00801ABD"/>
    <w:rsid w:val="00812866"/>
    <w:rsid w:val="00814613"/>
    <w:rsid w:val="00827482"/>
    <w:rsid w:val="00835B41"/>
    <w:rsid w:val="00842E36"/>
    <w:rsid w:val="0084315B"/>
    <w:rsid w:val="00847619"/>
    <w:rsid w:val="00853724"/>
    <w:rsid w:val="008607F4"/>
    <w:rsid w:val="00866D88"/>
    <w:rsid w:val="00887A69"/>
    <w:rsid w:val="008A6D14"/>
    <w:rsid w:val="008A760C"/>
    <w:rsid w:val="008D6FE3"/>
    <w:rsid w:val="008D7B80"/>
    <w:rsid w:val="008E4C84"/>
    <w:rsid w:val="008E68FD"/>
    <w:rsid w:val="009049BC"/>
    <w:rsid w:val="00906041"/>
    <w:rsid w:val="00906CA4"/>
    <w:rsid w:val="009074DF"/>
    <w:rsid w:val="0091023E"/>
    <w:rsid w:val="009148FF"/>
    <w:rsid w:val="0091519E"/>
    <w:rsid w:val="0092666E"/>
    <w:rsid w:val="00943140"/>
    <w:rsid w:val="009504D9"/>
    <w:rsid w:val="00953770"/>
    <w:rsid w:val="009768CC"/>
    <w:rsid w:val="00980904"/>
    <w:rsid w:val="00982F21"/>
    <w:rsid w:val="009848AF"/>
    <w:rsid w:val="0098554F"/>
    <w:rsid w:val="0099680C"/>
    <w:rsid w:val="009A0389"/>
    <w:rsid w:val="009B0BF1"/>
    <w:rsid w:val="009B2CC5"/>
    <w:rsid w:val="009C02F0"/>
    <w:rsid w:val="009D3AF5"/>
    <w:rsid w:val="009F2E77"/>
    <w:rsid w:val="00A03F50"/>
    <w:rsid w:val="00A0667E"/>
    <w:rsid w:val="00A100D0"/>
    <w:rsid w:val="00A117B9"/>
    <w:rsid w:val="00A14929"/>
    <w:rsid w:val="00A16008"/>
    <w:rsid w:val="00A31EED"/>
    <w:rsid w:val="00A37D7C"/>
    <w:rsid w:val="00A413CC"/>
    <w:rsid w:val="00A54167"/>
    <w:rsid w:val="00A702A8"/>
    <w:rsid w:val="00A74C80"/>
    <w:rsid w:val="00A831A5"/>
    <w:rsid w:val="00A85606"/>
    <w:rsid w:val="00A91035"/>
    <w:rsid w:val="00A91528"/>
    <w:rsid w:val="00A91F3C"/>
    <w:rsid w:val="00A95B7C"/>
    <w:rsid w:val="00A97C6E"/>
    <w:rsid w:val="00AA5F2E"/>
    <w:rsid w:val="00AD6D09"/>
    <w:rsid w:val="00AD79E0"/>
    <w:rsid w:val="00AF4160"/>
    <w:rsid w:val="00B01CDC"/>
    <w:rsid w:val="00B058FC"/>
    <w:rsid w:val="00B16EB2"/>
    <w:rsid w:val="00B20113"/>
    <w:rsid w:val="00B301A8"/>
    <w:rsid w:val="00B5578D"/>
    <w:rsid w:val="00B56338"/>
    <w:rsid w:val="00B7074D"/>
    <w:rsid w:val="00B70805"/>
    <w:rsid w:val="00B74494"/>
    <w:rsid w:val="00B76F91"/>
    <w:rsid w:val="00B9431E"/>
    <w:rsid w:val="00BA0D55"/>
    <w:rsid w:val="00BA6FFC"/>
    <w:rsid w:val="00BA7314"/>
    <w:rsid w:val="00BB3B81"/>
    <w:rsid w:val="00BC1DB6"/>
    <w:rsid w:val="00C13289"/>
    <w:rsid w:val="00C1372A"/>
    <w:rsid w:val="00C1473F"/>
    <w:rsid w:val="00C26683"/>
    <w:rsid w:val="00C27620"/>
    <w:rsid w:val="00C3208A"/>
    <w:rsid w:val="00C40139"/>
    <w:rsid w:val="00C40CB3"/>
    <w:rsid w:val="00C42464"/>
    <w:rsid w:val="00C47EE8"/>
    <w:rsid w:val="00C57F66"/>
    <w:rsid w:val="00C80189"/>
    <w:rsid w:val="00C85F43"/>
    <w:rsid w:val="00C863F1"/>
    <w:rsid w:val="00C9041C"/>
    <w:rsid w:val="00C92763"/>
    <w:rsid w:val="00C94ECC"/>
    <w:rsid w:val="00C9726B"/>
    <w:rsid w:val="00CA1644"/>
    <w:rsid w:val="00CB2326"/>
    <w:rsid w:val="00CC4D9D"/>
    <w:rsid w:val="00CC631C"/>
    <w:rsid w:val="00CC782E"/>
    <w:rsid w:val="00CD2B50"/>
    <w:rsid w:val="00D05254"/>
    <w:rsid w:val="00D4014E"/>
    <w:rsid w:val="00D4329C"/>
    <w:rsid w:val="00D47109"/>
    <w:rsid w:val="00D57714"/>
    <w:rsid w:val="00D65860"/>
    <w:rsid w:val="00D70270"/>
    <w:rsid w:val="00D748CB"/>
    <w:rsid w:val="00D77AAE"/>
    <w:rsid w:val="00D83983"/>
    <w:rsid w:val="00D968A5"/>
    <w:rsid w:val="00DA5F39"/>
    <w:rsid w:val="00DA6CFB"/>
    <w:rsid w:val="00DB1D9B"/>
    <w:rsid w:val="00DB34E3"/>
    <w:rsid w:val="00DB527F"/>
    <w:rsid w:val="00DD0D62"/>
    <w:rsid w:val="00DD6A63"/>
    <w:rsid w:val="00DF513D"/>
    <w:rsid w:val="00E120D3"/>
    <w:rsid w:val="00E2585E"/>
    <w:rsid w:val="00E4607D"/>
    <w:rsid w:val="00E47EAE"/>
    <w:rsid w:val="00E56933"/>
    <w:rsid w:val="00E60563"/>
    <w:rsid w:val="00E6625B"/>
    <w:rsid w:val="00E66549"/>
    <w:rsid w:val="00E67710"/>
    <w:rsid w:val="00E8732D"/>
    <w:rsid w:val="00E940CC"/>
    <w:rsid w:val="00EA1A02"/>
    <w:rsid w:val="00EA7692"/>
    <w:rsid w:val="00EA78C8"/>
    <w:rsid w:val="00EC0D05"/>
    <w:rsid w:val="00EC71DB"/>
    <w:rsid w:val="00ED07FC"/>
    <w:rsid w:val="00ED3584"/>
    <w:rsid w:val="00ED7F9A"/>
    <w:rsid w:val="00EF3D4A"/>
    <w:rsid w:val="00F068A5"/>
    <w:rsid w:val="00F102A1"/>
    <w:rsid w:val="00F10D4A"/>
    <w:rsid w:val="00F1467B"/>
    <w:rsid w:val="00F2632E"/>
    <w:rsid w:val="00F32CDF"/>
    <w:rsid w:val="00F33C02"/>
    <w:rsid w:val="00F34B42"/>
    <w:rsid w:val="00F37E4A"/>
    <w:rsid w:val="00F4165F"/>
    <w:rsid w:val="00F5075A"/>
    <w:rsid w:val="00F54504"/>
    <w:rsid w:val="00F66C9D"/>
    <w:rsid w:val="00F66F58"/>
    <w:rsid w:val="00F71544"/>
    <w:rsid w:val="00F8137F"/>
    <w:rsid w:val="00F84AC1"/>
    <w:rsid w:val="00F87485"/>
    <w:rsid w:val="00F945B4"/>
    <w:rsid w:val="00F9651C"/>
    <w:rsid w:val="00FA4BA9"/>
    <w:rsid w:val="00FA5FD2"/>
    <w:rsid w:val="00FB3D8E"/>
    <w:rsid w:val="00FB4D40"/>
    <w:rsid w:val="00FC2469"/>
    <w:rsid w:val="00FC28A8"/>
    <w:rsid w:val="00FC69F3"/>
    <w:rsid w:val="00FD0DA0"/>
    <w:rsid w:val="00FF3A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5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51C"/>
    <w:rPr>
      <w:rFonts w:ascii="Tahoma" w:hAnsi="Tahoma" w:cs="Tahoma"/>
      <w:sz w:val="16"/>
      <w:szCs w:val="16"/>
    </w:rPr>
  </w:style>
  <w:style w:type="paragraph" w:styleId="Paragraphedeliste">
    <w:name w:val="List Paragraph"/>
    <w:basedOn w:val="Normal"/>
    <w:uiPriority w:val="34"/>
    <w:qFormat/>
    <w:rsid w:val="00073FA0"/>
    <w:pPr>
      <w:ind w:left="720"/>
      <w:contextualSpacing/>
    </w:pPr>
  </w:style>
  <w:style w:type="table" w:styleId="Grilledutableau">
    <w:name w:val="Table Grid"/>
    <w:basedOn w:val="TableauNormal"/>
    <w:uiPriority w:val="59"/>
    <w:rsid w:val="00356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dTxt">
    <w:name w:val="RedTxt"/>
    <w:basedOn w:val="Normal"/>
    <w:rsid w:val="00F1467B"/>
    <w:pPr>
      <w:keepLines/>
      <w:widowControl w:val="0"/>
      <w:suppressAutoHyphens/>
      <w:autoSpaceDE w:val="0"/>
      <w:spacing w:after="0" w:line="240" w:lineRule="auto"/>
    </w:pPr>
    <w:rPr>
      <w:rFonts w:ascii="Arial" w:eastAsia="Times New Roman" w:hAnsi="Arial" w:cs="Arial"/>
      <w:sz w:val="18"/>
      <w:szCs w:val="18"/>
      <w:lang w:eastAsia="zh-CN"/>
    </w:rPr>
  </w:style>
  <w:style w:type="paragraph" w:styleId="En-tte">
    <w:name w:val="header"/>
    <w:basedOn w:val="Normal"/>
    <w:link w:val="En-tteCar"/>
    <w:uiPriority w:val="99"/>
    <w:unhideWhenUsed/>
    <w:rsid w:val="00787005"/>
    <w:pPr>
      <w:tabs>
        <w:tab w:val="center" w:pos="4536"/>
        <w:tab w:val="right" w:pos="9072"/>
      </w:tabs>
      <w:spacing w:after="0" w:line="240" w:lineRule="auto"/>
    </w:pPr>
  </w:style>
  <w:style w:type="character" w:customStyle="1" w:styleId="En-tteCar">
    <w:name w:val="En-tête Car"/>
    <w:basedOn w:val="Policepardfaut"/>
    <w:link w:val="En-tte"/>
    <w:uiPriority w:val="99"/>
    <w:rsid w:val="00787005"/>
  </w:style>
  <w:style w:type="paragraph" w:styleId="Pieddepage">
    <w:name w:val="footer"/>
    <w:basedOn w:val="Normal"/>
    <w:link w:val="PieddepageCar"/>
    <w:uiPriority w:val="99"/>
    <w:unhideWhenUsed/>
    <w:rsid w:val="007870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7005"/>
  </w:style>
  <w:style w:type="character" w:styleId="Marquedecommentaire">
    <w:name w:val="annotation reference"/>
    <w:basedOn w:val="Policepardfaut"/>
    <w:uiPriority w:val="99"/>
    <w:semiHidden/>
    <w:unhideWhenUsed/>
    <w:rsid w:val="00A91F3C"/>
    <w:rPr>
      <w:sz w:val="16"/>
      <w:szCs w:val="16"/>
    </w:rPr>
  </w:style>
  <w:style w:type="paragraph" w:styleId="Commentaire">
    <w:name w:val="annotation text"/>
    <w:basedOn w:val="Normal"/>
    <w:link w:val="CommentaireCar"/>
    <w:uiPriority w:val="99"/>
    <w:semiHidden/>
    <w:unhideWhenUsed/>
    <w:rsid w:val="00A91F3C"/>
    <w:pPr>
      <w:spacing w:line="240" w:lineRule="auto"/>
    </w:pPr>
    <w:rPr>
      <w:sz w:val="20"/>
      <w:szCs w:val="20"/>
    </w:rPr>
  </w:style>
  <w:style w:type="character" w:customStyle="1" w:styleId="CommentaireCar">
    <w:name w:val="Commentaire Car"/>
    <w:basedOn w:val="Policepardfaut"/>
    <w:link w:val="Commentaire"/>
    <w:uiPriority w:val="99"/>
    <w:semiHidden/>
    <w:rsid w:val="00A91F3C"/>
    <w:rPr>
      <w:sz w:val="20"/>
      <w:szCs w:val="20"/>
    </w:rPr>
  </w:style>
  <w:style w:type="paragraph" w:styleId="Objetducommentaire">
    <w:name w:val="annotation subject"/>
    <w:basedOn w:val="Commentaire"/>
    <w:next w:val="Commentaire"/>
    <w:link w:val="ObjetducommentaireCar"/>
    <w:uiPriority w:val="99"/>
    <w:semiHidden/>
    <w:unhideWhenUsed/>
    <w:rsid w:val="00A91F3C"/>
    <w:rPr>
      <w:b/>
      <w:bCs/>
    </w:rPr>
  </w:style>
  <w:style w:type="character" w:customStyle="1" w:styleId="ObjetducommentaireCar">
    <w:name w:val="Objet du commentaire Car"/>
    <w:basedOn w:val="CommentaireCar"/>
    <w:link w:val="Objetducommentaire"/>
    <w:uiPriority w:val="99"/>
    <w:semiHidden/>
    <w:rsid w:val="00A91F3C"/>
    <w:rPr>
      <w:b/>
      <w:bCs/>
      <w:sz w:val="20"/>
      <w:szCs w:val="20"/>
    </w:rPr>
  </w:style>
  <w:style w:type="paragraph" w:styleId="Notedebasdepage">
    <w:name w:val="footnote text"/>
    <w:basedOn w:val="Normal"/>
    <w:link w:val="NotedebasdepageCar"/>
    <w:uiPriority w:val="99"/>
    <w:semiHidden/>
    <w:unhideWhenUsed/>
    <w:rsid w:val="00A91F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1F3C"/>
    <w:rPr>
      <w:sz w:val="20"/>
      <w:szCs w:val="20"/>
    </w:rPr>
  </w:style>
  <w:style w:type="character" w:styleId="Appelnotedebasdep">
    <w:name w:val="footnote reference"/>
    <w:basedOn w:val="Policepardfaut"/>
    <w:uiPriority w:val="99"/>
    <w:semiHidden/>
    <w:unhideWhenUsed/>
    <w:rsid w:val="00A91F3C"/>
    <w:rPr>
      <w:vertAlign w:val="superscript"/>
    </w:rPr>
  </w:style>
  <w:style w:type="character" w:styleId="Textedelespacerserv">
    <w:name w:val="Placeholder Text"/>
    <w:basedOn w:val="Policepardfaut"/>
    <w:uiPriority w:val="99"/>
    <w:semiHidden/>
    <w:rsid w:val="00A14929"/>
    <w:rPr>
      <w:color w:val="808080"/>
    </w:rPr>
  </w:style>
  <w:style w:type="paragraph" w:customStyle="1" w:styleId="ARTICLE">
    <w:name w:val="ARTICLE"/>
    <w:basedOn w:val="Normal"/>
    <w:qFormat/>
    <w:rsid w:val="0078377A"/>
    <w:pPr>
      <w:numPr>
        <w:numId w:val="16"/>
      </w:numPr>
      <w:pBdr>
        <w:bottom w:val="single" w:sz="4" w:space="1" w:color="auto"/>
      </w:pBdr>
      <w:spacing w:after="0" w:line="240" w:lineRule="auto"/>
      <w:jc w:val="both"/>
    </w:pPr>
    <w:rPr>
      <w:rFonts w:ascii="Arial Narrow" w:hAnsi="Arial Narrow"/>
      <w:b/>
      <w:caps/>
      <w:sz w:val="28"/>
      <w:szCs w:val="28"/>
    </w:rPr>
  </w:style>
  <w:style w:type="character" w:customStyle="1" w:styleId="sousarticleCar">
    <w:name w:val="sous article Car"/>
    <w:basedOn w:val="Policepardfaut"/>
    <w:link w:val="sousarticle"/>
    <w:locked/>
    <w:rsid w:val="0078377A"/>
    <w:rPr>
      <w:rFonts w:ascii="Arial Narrow" w:hAnsi="Arial Narrow"/>
      <w:b/>
    </w:rPr>
  </w:style>
  <w:style w:type="paragraph" w:customStyle="1" w:styleId="sousarticle">
    <w:name w:val="sous article"/>
    <w:basedOn w:val="Normal"/>
    <w:link w:val="sousarticleCar"/>
    <w:qFormat/>
    <w:rsid w:val="0078377A"/>
    <w:pPr>
      <w:numPr>
        <w:ilvl w:val="1"/>
        <w:numId w:val="16"/>
      </w:numPr>
      <w:spacing w:after="0" w:line="240" w:lineRule="auto"/>
      <w:jc w:val="both"/>
    </w:pPr>
    <w:rPr>
      <w:rFonts w:ascii="Arial Narrow" w:hAnsi="Arial Narrow"/>
      <w:b/>
    </w:rPr>
  </w:style>
  <w:style w:type="paragraph" w:customStyle="1" w:styleId="soustitre">
    <w:name w:val="sous titre"/>
    <w:basedOn w:val="Normal"/>
    <w:qFormat/>
    <w:rsid w:val="0078377A"/>
    <w:pPr>
      <w:widowControl w:val="0"/>
      <w:numPr>
        <w:ilvl w:val="2"/>
        <w:numId w:val="16"/>
      </w:numPr>
      <w:spacing w:after="0" w:line="240" w:lineRule="auto"/>
      <w:jc w:val="both"/>
    </w:pPr>
    <w:rPr>
      <w:rFonts w:ascii="Arial Narrow" w:eastAsia="Times New Roman" w:hAnsi="Arial Narrow" w:cs="Arial"/>
      <w:u w:val="wave"/>
      <w:lang w:eastAsia="fr-FR"/>
    </w:rPr>
  </w:style>
  <w:style w:type="paragraph" w:customStyle="1" w:styleId="Default">
    <w:name w:val="Default"/>
    <w:rsid w:val="00B563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75426535">
      <w:bodyDiv w:val="1"/>
      <w:marLeft w:val="0"/>
      <w:marRight w:val="0"/>
      <w:marTop w:val="0"/>
      <w:marBottom w:val="0"/>
      <w:divBdr>
        <w:top w:val="none" w:sz="0" w:space="0" w:color="auto"/>
        <w:left w:val="none" w:sz="0" w:space="0" w:color="auto"/>
        <w:bottom w:val="none" w:sz="0" w:space="0" w:color="auto"/>
        <w:right w:val="none" w:sz="0" w:space="0" w:color="auto"/>
      </w:divBdr>
    </w:div>
    <w:div w:id="812332542">
      <w:bodyDiv w:val="1"/>
      <w:marLeft w:val="0"/>
      <w:marRight w:val="0"/>
      <w:marTop w:val="0"/>
      <w:marBottom w:val="0"/>
      <w:divBdr>
        <w:top w:val="none" w:sz="0" w:space="0" w:color="auto"/>
        <w:left w:val="none" w:sz="0" w:space="0" w:color="auto"/>
        <w:bottom w:val="none" w:sz="0" w:space="0" w:color="auto"/>
        <w:right w:val="none" w:sz="0" w:space="0" w:color="auto"/>
      </w:divBdr>
    </w:div>
    <w:div w:id="958948749">
      <w:bodyDiv w:val="1"/>
      <w:marLeft w:val="0"/>
      <w:marRight w:val="0"/>
      <w:marTop w:val="0"/>
      <w:marBottom w:val="0"/>
      <w:divBdr>
        <w:top w:val="none" w:sz="0" w:space="0" w:color="auto"/>
        <w:left w:val="none" w:sz="0" w:space="0" w:color="auto"/>
        <w:bottom w:val="none" w:sz="0" w:space="0" w:color="auto"/>
        <w:right w:val="none" w:sz="0" w:space="0" w:color="auto"/>
      </w:divBdr>
    </w:div>
    <w:div w:id="1435248787">
      <w:bodyDiv w:val="1"/>
      <w:marLeft w:val="0"/>
      <w:marRight w:val="0"/>
      <w:marTop w:val="0"/>
      <w:marBottom w:val="0"/>
      <w:divBdr>
        <w:top w:val="none" w:sz="0" w:space="0" w:color="auto"/>
        <w:left w:val="none" w:sz="0" w:space="0" w:color="auto"/>
        <w:bottom w:val="none" w:sz="0" w:space="0" w:color="auto"/>
        <w:right w:val="none" w:sz="0" w:space="0" w:color="auto"/>
      </w:divBdr>
    </w:div>
    <w:div w:id="1501772697">
      <w:bodyDiv w:val="1"/>
      <w:marLeft w:val="0"/>
      <w:marRight w:val="0"/>
      <w:marTop w:val="0"/>
      <w:marBottom w:val="0"/>
      <w:divBdr>
        <w:top w:val="none" w:sz="0" w:space="0" w:color="auto"/>
        <w:left w:val="none" w:sz="0" w:space="0" w:color="auto"/>
        <w:bottom w:val="none" w:sz="0" w:space="0" w:color="auto"/>
        <w:right w:val="none" w:sz="0" w:space="0" w:color="auto"/>
      </w:divBdr>
    </w:div>
    <w:div w:id="15414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ntes.tribunal-administratif.fr/Informations-pratiques/Acces-et-coordonnees"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iMarketDocumentPhase xmlns="5ef6fc92-44b9-43b1-a935-5eb800fbfdbd">Préparation</DpiMarketDocument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de marché DPI" ma:contentTypeID="0x0101005EAE2AE50F714B7A9249AAB87896445E00058D3806016E594EB9D800087EDF0E61" ma:contentTypeVersion="2" ma:contentTypeDescription="Type de contenu document de marché DPI" ma:contentTypeScope="" ma:versionID="522b6f8f4ad27d14e1e10c60a1e3b333">
  <xsd:schema xmlns:xsd="http://www.w3.org/2001/XMLSchema" xmlns:xs="http://www.w3.org/2001/XMLSchema" xmlns:p="http://schemas.microsoft.com/office/2006/metadata/properties" xmlns:ns2="5ef6fc92-44b9-43b1-a935-5eb800fbfdbd" targetNamespace="http://schemas.microsoft.com/office/2006/metadata/properties" ma:root="true" ma:fieldsID="5a937d2cb80f70b1d7a4173a23b5a8bd" ns2:_="">
    <xsd:import namespace="5ef6fc92-44b9-43b1-a935-5eb800fbfdbd"/>
    <xsd:element name="properties">
      <xsd:complexType>
        <xsd:sequence>
          <xsd:element name="documentManagement">
            <xsd:complexType>
              <xsd:all>
                <xsd:element ref="ns2:DpiMarketDocumentPh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fc92-44b9-43b1-a935-5eb800fbfdbd" elementFormDefault="qualified">
    <xsd:import namespace="http://schemas.microsoft.com/office/2006/documentManagement/types"/>
    <xsd:import namespace="http://schemas.microsoft.com/office/infopath/2007/PartnerControls"/>
    <xsd:element name="DpiMarketDocumentPhase" ma:index="8" ma:displayName="Phase (document)" ma:default="Préparation" ma:internalName="DpiMarketDocumentPhase">
      <xsd:simpleType>
        <xsd:restriction base="dms:Choice">
          <xsd:enumeration value="Préparation"/>
          <xsd:enumeration value="Analy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65AC-E3EA-472C-BB93-1CB535694D48}">
  <ds:schemaRefs>
    <ds:schemaRef ds:uri="http://schemas.microsoft.com/office/2006/metadata/properties"/>
    <ds:schemaRef ds:uri="http://schemas.microsoft.com/office/infopath/2007/PartnerControls"/>
    <ds:schemaRef ds:uri="5ef6fc92-44b9-43b1-a935-5eb800fbfdbd"/>
  </ds:schemaRefs>
</ds:datastoreItem>
</file>

<file path=customXml/itemProps2.xml><?xml version="1.0" encoding="utf-8"?>
<ds:datastoreItem xmlns:ds="http://schemas.openxmlformats.org/officeDocument/2006/customXml" ds:itemID="{6BFC1624-3245-4D25-A84D-03CF849A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fc92-44b9-43b1-a935-5eb800fbf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A6BA3-D228-43D3-986E-F0A767913331}">
  <ds:schemaRefs>
    <ds:schemaRef ds:uri="http://schemas.microsoft.com/sharepoint/v3/contenttype/forms"/>
  </ds:schemaRefs>
</ds:datastoreItem>
</file>

<file path=customXml/itemProps4.xml><?xml version="1.0" encoding="utf-8"?>
<ds:datastoreItem xmlns:ds="http://schemas.openxmlformats.org/officeDocument/2006/customXml" ds:itemID="{244CFF38-3AF7-4E35-9509-992E4333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20</Pages>
  <Words>6255</Words>
  <Characters>34405</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40579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MAILLARD Sylvain</dc:creator>
  <cp:lastModifiedBy>gestionnaire</cp:lastModifiedBy>
  <cp:revision>13</cp:revision>
  <cp:lastPrinted>2016-02-22T13:59:00Z</cp:lastPrinted>
  <dcterms:created xsi:type="dcterms:W3CDTF">2021-10-19T16:55:00Z</dcterms:created>
  <dcterms:modified xsi:type="dcterms:W3CDTF">2021-11-10T16:42:00Z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0x0101005EAE2AE50F714B7A9249AAB87896445E00058D3806016E594EB9D800087EDF0E61</vt:lpwstr>
  </property>
</Properties>
</file>